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射击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射击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射击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招生项目：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射击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含手步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飞碟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七年级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val="en"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报名时间：6月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default" w:ascii="仿宋" w:hAnsi="仿宋" w:eastAsia="仿宋" w:cs="仿宋"/>
          <w:sz w:val="24"/>
          <w:szCs w:val="24"/>
          <w:lang w:val="en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日至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月</w:t>
      </w:r>
      <w:r>
        <w:rPr>
          <w:rFonts w:hint="default" w:ascii="仿宋" w:hAnsi="仿宋" w:eastAsia="仿宋" w:cs="仿宋"/>
          <w:sz w:val="24"/>
          <w:szCs w:val="24"/>
          <w:lang w:val="en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止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材料：1、报名表原件；2、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；3、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；4、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小学生成长手册或素质报告单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；5、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比赛成绩证明材料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；6、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2寸证件照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电子版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报名地点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及联系人：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定海区临城街道定沈路302号</w:t>
      </w:r>
      <w:ins w:id="0" w:author="背锅小王子" w:date="2023-03-22T08:48:02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310</w:t>
        </w:r>
      </w:ins>
      <w:ins w:id="1" w:author="背锅小王子" w:date="2023-03-22T08:48:04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室</w:t>
        </w:r>
      </w:ins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少体校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科，联系人：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老师，电话：0580—8170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安排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月7日下午</w:t>
      </w:r>
      <w:r>
        <w:rPr>
          <w:rFonts w:hint="default" w:ascii="仿宋" w:hAnsi="仿宋" w:eastAsia="仿宋" w:cs="仿宋"/>
          <w:sz w:val="24"/>
          <w:szCs w:val="24"/>
          <w:u w:val="none"/>
          <w:lang w:val="en" w:eastAsia="zh-CN"/>
        </w:rPr>
        <w:t>14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:</w:t>
      </w:r>
      <w:r>
        <w:rPr>
          <w:rFonts w:hint="default" w:ascii="仿宋" w:hAnsi="仿宋" w:eastAsia="仿宋" w:cs="仿宋"/>
          <w:sz w:val="24"/>
          <w:szCs w:val="24"/>
          <w:lang w:val="en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持本人身份证原件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到舟山市青少年体校训练馆报到（定海区临城街道定沈路302号），</w:t>
      </w:r>
      <w:r>
        <w:rPr>
          <w:rFonts w:hint="default" w:ascii="仿宋" w:hAnsi="仿宋" w:eastAsia="仿宋" w:cs="仿宋"/>
          <w:sz w:val="24"/>
          <w:szCs w:val="24"/>
          <w:lang w:val="en"/>
        </w:rPr>
        <w:t>14:3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考核共分燕尾平衡、叠弹壳、手臂直伸接球、听力反应、</w:t>
      </w:r>
      <w:r>
        <w:rPr>
          <w:rFonts w:hint="default" w:ascii="仿宋" w:hAnsi="仿宋" w:eastAsia="仿宋" w:cs="仿宋"/>
          <w:sz w:val="24"/>
          <w:szCs w:val="24"/>
        </w:rPr>
        <w:t>激光枪测试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等5项，每项满分2</w:t>
      </w:r>
      <w:r>
        <w:rPr>
          <w:rFonts w:hint="default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分，测试总分100分。</w:t>
      </w:r>
    </w:p>
    <w:tbl>
      <w:tblPr>
        <w:tblStyle w:val="4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83"/>
        <w:gridCol w:w="1084"/>
        <w:gridCol w:w="2000"/>
        <w:gridCol w:w="1434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考核指标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燕尾平衡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叠弹壳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手臂直伸接球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听力反应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激光枪测试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  <w:tc>
          <w:tcPr>
            <w:tcW w:w="20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</w:p>
        </w:tc>
      </w:tr>
    </w:tbl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</w:t>
      </w:r>
      <w:r>
        <w:rPr>
          <w:rFonts w:hint="default" w:ascii="仿宋" w:hAnsi="仿宋" w:eastAsia="仿宋" w:cs="仿宋"/>
          <w:sz w:val="24"/>
          <w:szCs w:val="24"/>
        </w:rPr>
        <w:t>五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个自选分项测试得分总和。</w:t>
      </w:r>
    </w:p>
    <w:p>
      <w:pPr>
        <w:spacing w:before="36" w:line="400" w:lineRule="exact"/>
        <w:ind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年舟山市青少年体校射击项目初中招生专业成绩评分标准”（附件</w:t>
      </w:r>
      <w:r>
        <w:rPr>
          <w:rFonts w:hint="default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）予以计入。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燕尾平衡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考试方法：考生双手平举，保持上身与地面平行，单脚后举至两腿之间的夹角不低于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-90度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即开始计时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一分钟</w:t>
      </w:r>
      <w:r>
        <w:rPr>
          <w:rFonts w:hint="eastAsia" w:ascii="仿宋" w:hAnsi="仿宋" w:eastAsia="仿宋" w:cs="仿宋"/>
          <w:sz w:val="24"/>
          <w:szCs w:val="24"/>
        </w:rPr>
        <w:t>。每人均有2次测试机会，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default" w:ascii="仿宋" w:hAnsi="仿宋" w:eastAsia="仿宋" w:cs="仿宋"/>
          <w:sz w:val="24"/>
          <w:szCs w:val="24"/>
        </w:rPr>
        <w:t>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叠弹壳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考试方法：考生将小口径弹壳逐个向上叠加，</w:t>
      </w:r>
      <w:r>
        <w:rPr>
          <w:rFonts w:hint="eastAsia" w:ascii="仿宋" w:hAnsi="仿宋" w:eastAsia="仿宋" w:cs="仿宋"/>
          <w:sz w:val="24"/>
          <w:szCs w:val="24"/>
        </w:rPr>
        <w:t>每人均有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次测试机会，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3、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手臂直伸接球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考试方法：由考官从4米外向不同方向抛出网球，考生单臂直伸接球10次。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4、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听力反应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考试方法：考生遮蔽双眼，由考官敲击，考生判断敲击方向，进行5次。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5、激光枪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36" w:line="400" w:lineRule="exact"/>
        <w:ind w:right="66" w:rightChars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考试方法：考生进行激光枪10米靶射击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发，所得总环数为最后成绩。</w:t>
      </w:r>
      <w:r>
        <w:rPr>
          <w:rFonts w:hint="eastAsia" w:ascii="仿宋" w:hAnsi="仿宋" w:eastAsia="仿宋" w:cs="仿宋"/>
          <w:sz w:val="24"/>
          <w:szCs w:val="24"/>
        </w:rPr>
        <w:t>每人均有2次测试机会，其中包括每次均有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3发试射机会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通过要求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default" w:ascii="仿宋" w:hAnsi="仿宋" w:eastAsia="仿宋" w:cs="仿宋"/>
          <w:color w:val="auto"/>
          <w:sz w:val="24"/>
          <w:szCs w:val="24"/>
        </w:rPr>
        <w:t>1、20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/>
        </w:rPr>
        <w:t>0</w:t>
      </w:r>
      <w:r>
        <w:rPr>
          <w:rFonts w:hint="default" w:ascii="仿宋" w:hAnsi="仿宋" w:eastAsia="仿宋" w:cs="仿宋"/>
          <w:color w:val="auto"/>
          <w:sz w:val="24"/>
          <w:szCs w:val="24"/>
        </w:rPr>
        <w:t>9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/>
        </w:rPr>
        <w:t>年出生的考生专业测试成绩达到70分及以上</w:t>
      </w:r>
      <w:r>
        <w:rPr>
          <w:rFonts w:hint="default" w:ascii="仿宋" w:hAnsi="仿宋" w:eastAsia="仿宋" w:cs="仿宋"/>
          <w:color w:val="auto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2、2010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年出生的考生专业测试成绩达到6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3、20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年出生的考生专业测试成绩达到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四、录取办法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手臂直伸接抛球测试得分，从高到低录取；如手臂直伸接抛球测试得分再相同，按听力反应测试得分，从高到低录取；如听力反应测试得分再相同，按燕尾平衡测试得分，从高到低录取；如测试</w:t>
      </w:r>
      <w:r>
        <w:rPr>
          <w:rFonts w:hint="default" w:ascii="仿宋" w:hAnsi="仿宋" w:eastAsia="仿宋" w:cs="仿宋"/>
          <w:sz w:val="24"/>
          <w:szCs w:val="24"/>
        </w:rPr>
        <w:t>成绩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得分再相同，按叠弹壳测试得分，从高到低录取；如叠弹壳测试得分再相同，按</w:t>
      </w:r>
      <w:r>
        <w:rPr>
          <w:rFonts w:hint="default" w:ascii="仿宋" w:hAnsi="仿宋" w:eastAsia="仿宋" w:cs="仿宋"/>
          <w:sz w:val="24"/>
          <w:szCs w:val="24"/>
        </w:rPr>
        <w:t>激光枪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测试得分，从高到低录取。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</w:p>
    <w:p>
      <w:pPr>
        <w:spacing w:before="36" w:line="400" w:lineRule="exact"/>
        <w:ind w:right="66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年舟山市青少年体校射击项目初中招生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评分标准</w:t>
      </w:r>
    </w:p>
    <w:tbl>
      <w:tblPr>
        <w:tblStyle w:val="3"/>
        <w:tblpPr w:leftFromText="180" w:rightFromText="180" w:vertAnchor="text" w:horzAnchor="page" w:tblpX="1326" w:tblpY="150"/>
        <w:tblOverlap w:val="never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850"/>
        <w:gridCol w:w="850"/>
        <w:gridCol w:w="850"/>
        <w:gridCol w:w="850"/>
        <w:gridCol w:w="983"/>
        <w:gridCol w:w="943"/>
        <w:gridCol w:w="727"/>
        <w:gridCol w:w="748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燕尾平衡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叠弹壳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手臂直伸抛接球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听力反应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激光枪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9次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4次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8次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3次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7次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2次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6次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5次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2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2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F9E15B0"/>
    <w:multiLevelType w:val="singleLevel"/>
    <w:tmpl w:val="EF9E15B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背锅小王子">
    <w15:presenceInfo w15:providerId="WPS Office" w15:userId="27707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mI4YmY0YTUwYWQwOGFkNzM5YmJiN2RlNTZkNDIifQ=="/>
  </w:docVars>
  <w:rsids>
    <w:rsidRoot w:val="20CE6295"/>
    <w:rsid w:val="20CE6295"/>
    <w:rsid w:val="7FDFE8F6"/>
    <w:rsid w:val="EE6B86CF"/>
    <w:rsid w:val="F1FECB9C"/>
    <w:rsid w:val="FAB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2023-04-16T23:45:00Z</dcterms:created>
  <dc:creator>背锅小王子</dc:creator>
  <cp:lastModifiedBy>user</cp:lastModifiedBy>
  <dcterms:modified xsi:type="dcterms:W3CDTF">2023-06-20T16:33:25Z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9BD3AC42D8178BBB2D3F5C6479F5346E_43</vt:lpwstr>
  </property>
</Properties>
</file>