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6" w:line="254" w:lineRule="auto"/>
        <w:ind w:left="210" w:right="390"/>
        <w:jc w:val="center"/>
        <w:rPr>
          <w:rFonts w:ascii="仿宋_GB2312" w:hAnsi="仿宋_GB2312" w:eastAsia="仿宋_GB2312" w:cs="仿宋_GB2312"/>
          <w:b/>
          <w:bCs/>
          <w:sz w:val="36"/>
          <w:szCs w:val="36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/>
        </w:rPr>
        <w:t>舟山市青少年体校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田径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/>
        </w:rPr>
        <w:t>项目初中招生章程</w:t>
      </w:r>
    </w:p>
    <w:p>
      <w:pPr>
        <w:spacing w:before="36" w:line="400" w:lineRule="exact"/>
        <w:ind w:right="66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根据舟山市文化和广电旅游体育局、舟山市教育局招生意见，结合舟山市青少年体校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田径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项目建设和发展的需要，拟定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2023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年舟山市青少年体校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田径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项目初中招生章程。</w:t>
      </w:r>
    </w:p>
    <w:p>
      <w:pPr>
        <w:numPr>
          <w:ilvl w:val="0"/>
          <w:numId w:val="1"/>
        </w:num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招生计划和项目</w:t>
      </w:r>
    </w:p>
    <w:p>
      <w:pPr>
        <w:numPr>
          <w:ilvl w:val="0"/>
          <w:numId w:val="2"/>
        </w:numPr>
        <w:spacing w:before="36" w:line="400" w:lineRule="exact"/>
        <w:ind w:left="440" w:leftChars="200" w:right="390" w:firstLine="0" w:firstLineChars="0"/>
        <w:jc w:val="both"/>
        <w:rPr>
          <w:rFonts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招生项目：</w:t>
      </w:r>
    </w:p>
    <w:p>
      <w:pPr>
        <w:spacing w:before="36" w:line="400" w:lineRule="exact"/>
        <w:ind w:left="880" w:leftChars="400" w:right="39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男子：短跑、中长跑、跳远、跳高、投掷</w:t>
      </w:r>
    </w:p>
    <w:p>
      <w:pPr>
        <w:spacing w:before="36" w:line="400" w:lineRule="exact"/>
        <w:ind w:left="880" w:leftChars="400" w:right="390"/>
        <w:jc w:val="both"/>
        <w:rPr>
          <w:rFonts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女子：短跑、中长跑、跳远、跳高、投掷</w:t>
      </w:r>
    </w:p>
    <w:p>
      <w:pPr>
        <w:numPr>
          <w:ilvl w:val="0"/>
          <w:numId w:val="2"/>
        </w:numPr>
        <w:spacing w:before="36" w:line="400" w:lineRule="exact"/>
        <w:ind w:left="440" w:leftChars="200" w:right="390" w:firstLine="0" w:firstLineChars="0"/>
        <w:jc w:val="both"/>
        <w:rPr>
          <w:rFonts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招生计划：七年级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名</w:t>
      </w:r>
    </w:p>
    <w:p>
      <w:pPr>
        <w:numPr>
          <w:ilvl w:val="0"/>
          <w:numId w:val="1"/>
        </w:num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报名和测试</w:t>
      </w:r>
    </w:p>
    <w:p>
      <w:pPr>
        <w:numPr>
          <w:ilvl w:val="0"/>
          <w:numId w:val="3"/>
        </w:numPr>
        <w:spacing w:before="36" w:line="400" w:lineRule="exact"/>
        <w:ind w:left="0" w:leftChars="0" w:right="390" w:firstLine="439" w:firstLineChars="183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报名时间：6月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25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日至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月</w:t>
      </w:r>
      <w:r>
        <w:rPr>
          <w:rFonts w:hint="default" w:ascii="仿宋" w:hAnsi="仿宋" w:eastAsia="仿宋" w:cs="仿宋"/>
          <w:sz w:val="24"/>
          <w:szCs w:val="24"/>
          <w:lang w:val="en"/>
        </w:rPr>
        <w:t>4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日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12:00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止</w:t>
      </w:r>
    </w:p>
    <w:p>
      <w:pPr>
        <w:numPr>
          <w:ilvl w:val="0"/>
          <w:numId w:val="3"/>
        </w:numPr>
        <w:spacing w:before="36" w:line="400" w:lineRule="exact"/>
        <w:ind w:left="0" w:leftChars="0" w:right="390" w:firstLine="439" w:firstLineChars="183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报名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材料：1、报名表原件；2、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本人身份证或户口簿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；3、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学生基本信息表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；4、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小学生成长手册或素质报告单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；5、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比赛成绩证明材料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；6、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2寸证件照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电子版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。</w:t>
      </w:r>
    </w:p>
    <w:p>
      <w:pPr>
        <w:numPr>
          <w:ilvl w:val="0"/>
          <w:numId w:val="3"/>
        </w:numPr>
        <w:spacing w:before="36" w:line="400" w:lineRule="exact"/>
        <w:ind w:left="0" w:leftChars="0" w:right="390" w:firstLine="439" w:firstLineChars="183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报名地点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及联系人：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定海区临城街道定沈路302号</w:t>
      </w:r>
      <w:ins w:id="0" w:author="背锅小王子" w:date="2023-03-22T08:48:02Z">
        <w:r>
          <w:rPr>
            <w:rFonts w:hint="eastAsia" w:ascii="仿宋" w:hAnsi="仿宋" w:eastAsia="仿宋" w:cs="仿宋"/>
            <w:sz w:val="24"/>
            <w:szCs w:val="24"/>
            <w:lang w:val="en-US" w:eastAsia="zh-CN"/>
          </w:rPr>
          <w:t>310</w:t>
        </w:r>
      </w:ins>
      <w:ins w:id="1" w:author="背锅小王子" w:date="2023-03-22T08:48:04Z">
        <w:r>
          <w:rPr>
            <w:rFonts w:hint="eastAsia" w:ascii="仿宋" w:hAnsi="仿宋" w:eastAsia="仿宋" w:cs="仿宋"/>
            <w:sz w:val="24"/>
            <w:szCs w:val="24"/>
            <w:lang w:val="en-US" w:eastAsia="zh-CN"/>
          </w:rPr>
          <w:t>室</w:t>
        </w:r>
      </w:ins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市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少体校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学生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科，联系人：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洪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老师、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章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老师，电话：0580—8170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355、8170332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。</w:t>
      </w:r>
    </w:p>
    <w:p>
      <w:pPr>
        <w:numPr>
          <w:ilvl w:val="0"/>
          <w:numId w:val="3"/>
        </w:numPr>
        <w:spacing w:before="36" w:line="400" w:lineRule="exact"/>
        <w:ind w:left="0" w:leftChars="0" w:right="390" w:firstLine="439" w:firstLineChars="183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测试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安排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2023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年</w:t>
      </w:r>
      <w:r>
        <w:rPr>
          <w:rFonts w:hint="default" w:ascii="仿宋" w:hAnsi="仿宋" w:eastAsia="仿宋" w:cs="仿宋"/>
          <w:sz w:val="24"/>
          <w:szCs w:val="24"/>
        </w:rPr>
        <w:t>7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月7日下午</w:t>
      </w:r>
      <w:r>
        <w:rPr>
          <w:rFonts w:hint="default" w:ascii="仿宋" w:hAnsi="仿宋" w:eastAsia="仿宋" w:cs="仿宋"/>
          <w:sz w:val="24"/>
          <w:szCs w:val="24"/>
          <w:u w:val="none"/>
          <w:lang w:val="en" w:eastAsia="zh-CN"/>
        </w:rPr>
        <w:t>14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:</w:t>
      </w:r>
      <w:r>
        <w:rPr>
          <w:rFonts w:hint="default" w:ascii="仿宋" w:hAnsi="仿宋" w:eastAsia="仿宋" w:cs="仿宋"/>
          <w:sz w:val="24"/>
          <w:szCs w:val="24"/>
          <w:lang w:val="en"/>
        </w:rPr>
        <w:t>0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持本人身份证原件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到舟山市青少年体校训练馆报到（定海区临城街道定沈路302号），</w:t>
      </w:r>
      <w:r>
        <w:rPr>
          <w:rFonts w:hint="default" w:ascii="仿宋" w:hAnsi="仿宋" w:eastAsia="仿宋" w:cs="仿宋"/>
          <w:sz w:val="24"/>
          <w:szCs w:val="24"/>
          <w:lang w:val="en"/>
        </w:rPr>
        <w:t>14:3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0参加专业测试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，测试地点：舟山市青少年体校训练馆。</w:t>
      </w:r>
    </w:p>
    <w:p>
      <w:pPr>
        <w:numPr>
          <w:ilvl w:val="0"/>
          <w:numId w:val="1"/>
        </w:num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lang w:val="en-US"/>
        </w:rPr>
        <w:t>测试办法与通过要求</w:t>
      </w:r>
    </w:p>
    <w:p>
      <w:pPr>
        <w:numPr>
          <w:ilvl w:val="0"/>
          <w:numId w:val="4"/>
        </w:numPr>
        <w:spacing w:before="36" w:line="400" w:lineRule="exact"/>
        <w:ind w:right="390" w:rightChars="0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考核指标与所占分值</w:t>
      </w:r>
    </w:p>
    <w:p>
      <w:p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考核共分专项和副项两项，其中专项60分，副项40分，测试总分100分。具体报考项目和测试内容对应如下：</w:t>
      </w:r>
    </w:p>
    <w:tbl>
      <w:tblPr>
        <w:tblStyle w:val="4"/>
        <w:tblW w:w="83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3400"/>
        <w:gridCol w:w="3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报考项目</w:t>
            </w:r>
          </w:p>
        </w:tc>
        <w:tc>
          <w:tcPr>
            <w:tcW w:w="34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专项</w:t>
            </w:r>
          </w:p>
        </w:tc>
        <w:tc>
          <w:tcPr>
            <w:tcW w:w="32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副项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短跑</w:t>
            </w:r>
          </w:p>
        </w:tc>
        <w:tc>
          <w:tcPr>
            <w:tcW w:w="340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100米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，400米</w:t>
            </w:r>
          </w:p>
        </w:tc>
        <w:tc>
          <w:tcPr>
            <w:tcW w:w="32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立定跳远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中长跑</w:t>
            </w:r>
          </w:p>
        </w:tc>
        <w:tc>
          <w:tcPr>
            <w:tcW w:w="34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800米</w:t>
            </w:r>
          </w:p>
        </w:tc>
        <w:tc>
          <w:tcPr>
            <w:tcW w:w="32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立定跳远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2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跳远</w:t>
            </w:r>
          </w:p>
        </w:tc>
        <w:tc>
          <w:tcPr>
            <w:tcW w:w="34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跳远</w:t>
            </w:r>
          </w:p>
        </w:tc>
        <w:tc>
          <w:tcPr>
            <w:tcW w:w="32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立定跳远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跳高</w:t>
            </w:r>
          </w:p>
        </w:tc>
        <w:tc>
          <w:tcPr>
            <w:tcW w:w="34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跳高</w:t>
            </w:r>
          </w:p>
        </w:tc>
        <w:tc>
          <w:tcPr>
            <w:tcW w:w="32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立定跳远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投掷</w:t>
            </w:r>
          </w:p>
        </w:tc>
        <w:tc>
          <w:tcPr>
            <w:tcW w:w="34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垒球</w:t>
            </w:r>
          </w:p>
        </w:tc>
        <w:tc>
          <w:tcPr>
            <w:tcW w:w="32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60米</w:t>
            </w:r>
          </w:p>
        </w:tc>
      </w:tr>
    </w:tbl>
    <w:p>
      <w:pPr>
        <w:spacing w:before="36" w:line="400" w:lineRule="exact"/>
        <w:ind w:right="66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注1：专业测试成绩=专项测试得分+副项测试得分。</w:t>
      </w:r>
    </w:p>
    <w:p>
      <w:pPr>
        <w:spacing w:before="36" w:line="400" w:lineRule="exact"/>
        <w:ind w:right="66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注2：各计时测试项目以手动计时为准。</w:t>
      </w:r>
    </w:p>
    <w:p>
      <w:pPr>
        <w:spacing w:before="36" w:line="400" w:lineRule="exact"/>
        <w:ind w:right="66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注3：每单项评分参照“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2022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年舟山市青少年体校田径项目初中招生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测试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评分标准”（附件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）予以计入。</w:t>
      </w:r>
    </w:p>
    <w:p>
      <w:pPr>
        <w:numPr>
          <w:ilvl w:val="0"/>
          <w:numId w:val="4"/>
        </w:numPr>
        <w:spacing w:before="36" w:line="400" w:lineRule="exact"/>
        <w:ind w:left="0" w:leftChars="0" w:right="66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测试办法</w:t>
      </w:r>
    </w:p>
    <w:p>
      <w:pPr>
        <w:numPr>
          <w:ilvl w:val="0"/>
          <w:numId w:val="5"/>
        </w:numPr>
        <w:spacing w:before="36" w:line="400" w:lineRule="exact"/>
        <w:ind w:right="390" w:rightChars="0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径赛项目测试时，只允许考生有一次起跑犯规而不被取消资格的机会，采用一次性比赛方式进行。</w:t>
      </w:r>
    </w:p>
    <w:p>
      <w:pPr>
        <w:numPr>
          <w:ilvl w:val="0"/>
          <w:numId w:val="5"/>
        </w:numPr>
        <w:spacing w:before="36" w:line="400" w:lineRule="exact"/>
        <w:ind w:right="390" w:rightChars="0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径赛项目测试时，记取成绩采用电动计时或采用手计时。采用手计时，每道必须由三名计时员记取成绩，所计成绩的中间值或相同值为最终成绩。</w:t>
      </w:r>
    </w:p>
    <w:p>
      <w:pPr>
        <w:numPr>
          <w:ilvl w:val="0"/>
          <w:numId w:val="5"/>
        </w:numPr>
        <w:spacing w:before="36" w:line="400" w:lineRule="exact"/>
        <w:ind w:right="390" w:rightChars="0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田赛项目测试时，每人均有三次试跳或试投机会，记取最好成绩换算成得分。</w:t>
      </w:r>
    </w:p>
    <w:p>
      <w:pPr>
        <w:numPr>
          <w:ilvl w:val="0"/>
          <w:numId w:val="4"/>
        </w:numPr>
        <w:spacing w:before="36" w:line="400" w:lineRule="exact"/>
        <w:ind w:left="0" w:leftChars="0" w:right="66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通过要求</w:t>
      </w:r>
    </w:p>
    <w:p>
      <w:pPr>
        <w:numPr>
          <w:ilvl w:val="0"/>
          <w:numId w:val="0"/>
        </w:numPr>
        <w:spacing w:before="36" w:line="400" w:lineRule="exact"/>
        <w:ind w:leftChars="0" w:right="390" w:rightChars="0" w:firstLine="480" w:firstLineChars="200"/>
        <w:jc w:val="both"/>
        <w:rPr>
          <w:rFonts w:hint="default" w:ascii="仿宋" w:hAnsi="仿宋" w:eastAsia="仿宋" w:cs="仿宋"/>
          <w:sz w:val="24"/>
          <w:szCs w:val="24"/>
        </w:rPr>
      </w:pPr>
      <w:r>
        <w:rPr>
          <w:rFonts w:hint="default" w:ascii="仿宋" w:hAnsi="仿宋" w:eastAsia="仿宋" w:cs="仿宋"/>
          <w:sz w:val="24"/>
          <w:szCs w:val="24"/>
          <w:lang w:eastAsia="zh-CN"/>
        </w:rPr>
        <w:t>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、</w:t>
      </w:r>
      <w:r>
        <w:rPr>
          <w:rFonts w:hint="default" w:ascii="仿宋" w:hAnsi="仿宋" w:eastAsia="仿宋" w:cs="仿宋"/>
          <w:sz w:val="24"/>
          <w:szCs w:val="24"/>
        </w:rPr>
        <w:t>20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10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年出生的考生专业测试成绩达到</w:t>
      </w:r>
      <w:r>
        <w:rPr>
          <w:rFonts w:hint="default" w:ascii="仿宋" w:hAnsi="仿宋" w:eastAsia="仿宋" w:cs="仿宋"/>
          <w:sz w:val="24"/>
          <w:szCs w:val="24"/>
        </w:rPr>
        <w:t>65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分及以上</w:t>
      </w:r>
      <w:r>
        <w:rPr>
          <w:rFonts w:hint="default" w:ascii="仿宋" w:hAnsi="仿宋" w:eastAsia="仿宋" w:cs="仿宋"/>
          <w:sz w:val="24"/>
          <w:szCs w:val="24"/>
        </w:rPr>
        <w:t>；</w:t>
      </w:r>
    </w:p>
    <w:p>
      <w:pPr>
        <w:numPr>
          <w:ilvl w:val="0"/>
          <w:numId w:val="0"/>
        </w:numPr>
        <w:spacing w:before="36" w:line="400" w:lineRule="exact"/>
        <w:ind w:leftChars="0" w:right="390" w:rightChars="0" w:firstLine="480" w:firstLineChars="200"/>
        <w:jc w:val="both"/>
        <w:rPr>
          <w:rFonts w:hint="default" w:ascii="仿宋" w:hAnsi="仿宋" w:eastAsia="仿宋" w:cs="仿宋"/>
          <w:sz w:val="24"/>
          <w:szCs w:val="24"/>
          <w:lang w:eastAsia="zh-Hans"/>
        </w:rPr>
      </w:pPr>
      <w:r>
        <w:rPr>
          <w:rFonts w:hint="default" w:ascii="仿宋" w:hAnsi="仿宋" w:eastAsia="仿宋" w:cs="仿宋"/>
          <w:sz w:val="24"/>
          <w:szCs w:val="24"/>
        </w:rPr>
        <w:t>2、20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</w:t>
      </w:r>
      <w:r>
        <w:rPr>
          <w:rFonts w:hint="default" w:ascii="仿宋" w:hAnsi="仿宋" w:eastAsia="仿宋" w:cs="仿宋"/>
          <w:sz w:val="24"/>
          <w:szCs w:val="24"/>
          <w:lang w:eastAsia="zh-CN"/>
        </w:rPr>
        <w:t>1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年出生的考生专业测试成绩达到</w:t>
      </w:r>
      <w:r>
        <w:rPr>
          <w:rFonts w:hint="default" w:ascii="仿宋" w:hAnsi="仿宋" w:eastAsia="仿宋" w:cs="仿宋"/>
          <w:sz w:val="24"/>
          <w:szCs w:val="24"/>
        </w:rPr>
        <w:t>6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0分及以上</w:t>
      </w:r>
      <w:r>
        <w:rPr>
          <w:rFonts w:hint="default" w:ascii="仿宋" w:hAnsi="仿宋" w:eastAsia="仿宋" w:cs="仿宋"/>
          <w:sz w:val="24"/>
          <w:szCs w:val="24"/>
        </w:rPr>
        <w:t>。</w:t>
      </w:r>
    </w:p>
    <w:p>
      <w:pPr>
        <w:spacing w:before="36" w:line="400" w:lineRule="exact"/>
        <w:ind w:left="0" w:leftChars="0" w:right="66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四、录取办法</w:t>
      </w:r>
    </w:p>
    <w:p>
      <w:pPr>
        <w:spacing w:before="36" w:line="400" w:lineRule="exact"/>
        <w:ind w:right="66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在项目测试成绩排名中，如总分相同，按专项测试得分，从高到低录取；如专项测试得分再相同，按副项测试得分，从高到低录取。</w:t>
      </w:r>
    </w:p>
    <w:p>
      <w:pPr>
        <w:spacing w:before="36" w:line="400" w:lineRule="exact"/>
        <w:ind w:left="0" w:leftChars="0" w:right="66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br w:type="page"/>
      </w:r>
    </w:p>
    <w:p>
      <w:pPr>
        <w:pStyle w:val="2"/>
        <w:widowControl/>
        <w:shd w:val="clear" w:color="auto" w:fill="FFFFFF"/>
        <w:spacing w:beforeAutospacing="0" w:afterAutospacing="0" w:line="360" w:lineRule="auto"/>
        <w:jc w:val="left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附件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年舟山市青少年体校田径项目初中招生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测试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评分标准</w:t>
      </w:r>
    </w:p>
    <w:p>
      <w:pPr>
        <w:snapToGrid w:val="0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（表</w:t>
      </w:r>
      <w:r>
        <w:rPr>
          <w:rFonts w:hint="eastAsia" w:ascii="仿宋" w:hAnsi="仿宋" w:eastAsia="仿宋" w:cs="仿宋"/>
          <w:sz w:val="28"/>
          <w:szCs w:val="28"/>
          <w:lang w:val="en-US"/>
        </w:rPr>
        <w:t>1：男子手计时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tbl>
      <w:tblPr>
        <w:tblStyle w:val="3"/>
        <w:tblW w:w="5137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868"/>
        <w:gridCol w:w="1150"/>
        <w:gridCol w:w="1187"/>
        <w:gridCol w:w="913"/>
        <w:gridCol w:w="825"/>
        <w:gridCol w:w="836"/>
        <w:gridCol w:w="636"/>
        <w:gridCol w:w="790"/>
        <w:gridCol w:w="8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673" w:type="pct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专项</w:t>
            </w:r>
          </w:p>
        </w:tc>
        <w:tc>
          <w:tcPr>
            <w:tcW w:w="1326" w:type="pct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副项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37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项目得分</w:t>
            </w:r>
          </w:p>
        </w:tc>
        <w:tc>
          <w:tcPr>
            <w:tcW w:w="495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100米</w:t>
            </w:r>
          </w:p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（秒）</w:t>
            </w:r>
          </w:p>
        </w:tc>
        <w:tc>
          <w:tcPr>
            <w:tcW w:w="65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400米</w:t>
            </w:r>
          </w:p>
          <w:p>
            <w:pPr>
              <w:adjustRightInd w:val="0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（秒）</w:t>
            </w:r>
          </w:p>
        </w:tc>
        <w:tc>
          <w:tcPr>
            <w:tcW w:w="67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800米</w:t>
            </w:r>
          </w:p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（秒）</w:t>
            </w:r>
          </w:p>
        </w:tc>
        <w:tc>
          <w:tcPr>
            <w:tcW w:w="52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跳高（米）</w:t>
            </w:r>
          </w:p>
        </w:tc>
        <w:tc>
          <w:tcPr>
            <w:tcW w:w="47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跳远（米）</w:t>
            </w:r>
          </w:p>
        </w:tc>
        <w:tc>
          <w:tcPr>
            <w:tcW w:w="47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垒球（米）</w:t>
            </w:r>
          </w:p>
        </w:tc>
        <w:tc>
          <w:tcPr>
            <w:tcW w:w="36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项目</w:t>
            </w:r>
          </w:p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得分</w:t>
            </w:r>
          </w:p>
        </w:tc>
        <w:tc>
          <w:tcPr>
            <w:tcW w:w="45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60米</w:t>
            </w:r>
          </w:p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（秒）</w:t>
            </w:r>
          </w:p>
        </w:tc>
        <w:tc>
          <w:tcPr>
            <w:tcW w:w="51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立定跳远(米)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60</w:t>
            </w:r>
          </w:p>
        </w:tc>
        <w:tc>
          <w:tcPr>
            <w:tcW w:w="495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12”55</w:t>
            </w:r>
          </w:p>
        </w:tc>
        <w:tc>
          <w:tcPr>
            <w:tcW w:w="65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59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/>
              </w:rPr>
              <w:t>”</w:t>
            </w:r>
          </w:p>
        </w:tc>
        <w:tc>
          <w:tcPr>
            <w:tcW w:w="67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/>
              </w:rPr>
              <w:t>2’18”00</w:t>
            </w:r>
          </w:p>
        </w:tc>
        <w:tc>
          <w:tcPr>
            <w:tcW w:w="52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1.65</w:t>
            </w:r>
          </w:p>
        </w:tc>
        <w:tc>
          <w:tcPr>
            <w:tcW w:w="47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5.80</w:t>
            </w:r>
          </w:p>
        </w:tc>
        <w:tc>
          <w:tcPr>
            <w:tcW w:w="47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55</w:t>
            </w:r>
          </w:p>
        </w:tc>
        <w:tc>
          <w:tcPr>
            <w:tcW w:w="36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40</w:t>
            </w:r>
          </w:p>
        </w:tc>
        <w:tc>
          <w:tcPr>
            <w:tcW w:w="45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8</w:t>
            </w:r>
            <w:r>
              <w:rPr>
                <w:rFonts w:hint="default" w:ascii="仿宋" w:hAnsi="仿宋" w:eastAsia="仿宋" w:cs="仿宋"/>
                <w:sz w:val="21"/>
                <w:szCs w:val="21"/>
              </w:rPr>
              <w:t>”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20</w:t>
            </w:r>
          </w:p>
        </w:tc>
        <w:tc>
          <w:tcPr>
            <w:tcW w:w="51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58</w:t>
            </w:r>
          </w:p>
        </w:tc>
        <w:tc>
          <w:tcPr>
            <w:tcW w:w="495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12”60</w:t>
            </w:r>
          </w:p>
        </w:tc>
        <w:tc>
          <w:tcPr>
            <w:tcW w:w="65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59</w:t>
            </w: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7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2’19”00</w:t>
            </w:r>
          </w:p>
        </w:tc>
        <w:tc>
          <w:tcPr>
            <w:tcW w:w="52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1.63</w:t>
            </w:r>
          </w:p>
        </w:tc>
        <w:tc>
          <w:tcPr>
            <w:tcW w:w="47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5.70</w:t>
            </w:r>
          </w:p>
        </w:tc>
        <w:tc>
          <w:tcPr>
            <w:tcW w:w="47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54</w:t>
            </w:r>
          </w:p>
        </w:tc>
        <w:tc>
          <w:tcPr>
            <w:tcW w:w="36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39</w:t>
            </w:r>
          </w:p>
        </w:tc>
        <w:tc>
          <w:tcPr>
            <w:tcW w:w="45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8”30</w:t>
            </w:r>
          </w:p>
        </w:tc>
        <w:tc>
          <w:tcPr>
            <w:tcW w:w="51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56</w:t>
            </w:r>
          </w:p>
        </w:tc>
        <w:tc>
          <w:tcPr>
            <w:tcW w:w="495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12”65</w:t>
            </w:r>
          </w:p>
        </w:tc>
        <w:tc>
          <w:tcPr>
            <w:tcW w:w="65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’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00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/>
              </w:rPr>
              <w:t>”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2’20”00</w:t>
            </w:r>
          </w:p>
        </w:tc>
        <w:tc>
          <w:tcPr>
            <w:tcW w:w="52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1.61</w:t>
            </w:r>
          </w:p>
        </w:tc>
        <w:tc>
          <w:tcPr>
            <w:tcW w:w="47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5.60</w:t>
            </w:r>
          </w:p>
        </w:tc>
        <w:tc>
          <w:tcPr>
            <w:tcW w:w="47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53</w:t>
            </w:r>
          </w:p>
        </w:tc>
        <w:tc>
          <w:tcPr>
            <w:tcW w:w="36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38</w:t>
            </w:r>
          </w:p>
        </w:tc>
        <w:tc>
          <w:tcPr>
            <w:tcW w:w="45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8”40</w:t>
            </w:r>
          </w:p>
        </w:tc>
        <w:tc>
          <w:tcPr>
            <w:tcW w:w="51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54</w:t>
            </w:r>
          </w:p>
        </w:tc>
        <w:tc>
          <w:tcPr>
            <w:tcW w:w="495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12”70</w:t>
            </w:r>
          </w:p>
        </w:tc>
        <w:tc>
          <w:tcPr>
            <w:tcW w:w="65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1’00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/>
              </w:rPr>
              <w:t>”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7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2’21”00</w:t>
            </w:r>
          </w:p>
        </w:tc>
        <w:tc>
          <w:tcPr>
            <w:tcW w:w="52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1.58</w:t>
            </w:r>
          </w:p>
        </w:tc>
        <w:tc>
          <w:tcPr>
            <w:tcW w:w="47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5.50</w:t>
            </w:r>
          </w:p>
        </w:tc>
        <w:tc>
          <w:tcPr>
            <w:tcW w:w="47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52</w:t>
            </w:r>
          </w:p>
        </w:tc>
        <w:tc>
          <w:tcPr>
            <w:tcW w:w="36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37</w:t>
            </w:r>
          </w:p>
        </w:tc>
        <w:tc>
          <w:tcPr>
            <w:tcW w:w="45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8”50</w:t>
            </w:r>
          </w:p>
        </w:tc>
        <w:tc>
          <w:tcPr>
            <w:tcW w:w="51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52</w:t>
            </w:r>
          </w:p>
        </w:tc>
        <w:tc>
          <w:tcPr>
            <w:tcW w:w="495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12”75</w:t>
            </w:r>
          </w:p>
        </w:tc>
        <w:tc>
          <w:tcPr>
            <w:tcW w:w="65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’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”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2’22”00</w:t>
            </w:r>
          </w:p>
        </w:tc>
        <w:tc>
          <w:tcPr>
            <w:tcW w:w="52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1.55</w:t>
            </w:r>
          </w:p>
        </w:tc>
        <w:tc>
          <w:tcPr>
            <w:tcW w:w="47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5.40</w:t>
            </w:r>
          </w:p>
        </w:tc>
        <w:tc>
          <w:tcPr>
            <w:tcW w:w="47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51</w:t>
            </w:r>
          </w:p>
        </w:tc>
        <w:tc>
          <w:tcPr>
            <w:tcW w:w="36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36</w:t>
            </w:r>
          </w:p>
        </w:tc>
        <w:tc>
          <w:tcPr>
            <w:tcW w:w="45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8”60</w:t>
            </w:r>
          </w:p>
        </w:tc>
        <w:tc>
          <w:tcPr>
            <w:tcW w:w="51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50</w:t>
            </w:r>
          </w:p>
        </w:tc>
        <w:tc>
          <w:tcPr>
            <w:tcW w:w="495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12”80</w:t>
            </w:r>
          </w:p>
        </w:tc>
        <w:tc>
          <w:tcPr>
            <w:tcW w:w="65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tabs>
                <w:tab w:val="left" w:pos="212"/>
              </w:tabs>
              <w:adjustRightInd w:val="0"/>
              <w:jc w:val="center"/>
              <w:rPr>
                <w:rFonts w:hint="eastAsia" w:ascii="仿宋" w:hAnsi="仿宋" w:eastAsia="仿宋_GB2312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’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7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2’23”00</w:t>
            </w:r>
          </w:p>
        </w:tc>
        <w:tc>
          <w:tcPr>
            <w:tcW w:w="52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1.52</w:t>
            </w:r>
          </w:p>
        </w:tc>
        <w:tc>
          <w:tcPr>
            <w:tcW w:w="47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5.30</w:t>
            </w:r>
          </w:p>
        </w:tc>
        <w:tc>
          <w:tcPr>
            <w:tcW w:w="47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50</w:t>
            </w:r>
          </w:p>
        </w:tc>
        <w:tc>
          <w:tcPr>
            <w:tcW w:w="36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35</w:t>
            </w:r>
          </w:p>
        </w:tc>
        <w:tc>
          <w:tcPr>
            <w:tcW w:w="45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8”70</w:t>
            </w:r>
          </w:p>
        </w:tc>
        <w:tc>
          <w:tcPr>
            <w:tcW w:w="51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48</w:t>
            </w:r>
          </w:p>
        </w:tc>
        <w:tc>
          <w:tcPr>
            <w:tcW w:w="495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12”85</w:t>
            </w:r>
          </w:p>
        </w:tc>
        <w:tc>
          <w:tcPr>
            <w:tcW w:w="65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’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”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2’24”00</w:t>
            </w:r>
          </w:p>
        </w:tc>
        <w:tc>
          <w:tcPr>
            <w:tcW w:w="52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1.49</w:t>
            </w:r>
          </w:p>
        </w:tc>
        <w:tc>
          <w:tcPr>
            <w:tcW w:w="47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5.20</w:t>
            </w:r>
          </w:p>
        </w:tc>
        <w:tc>
          <w:tcPr>
            <w:tcW w:w="47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49</w:t>
            </w:r>
          </w:p>
        </w:tc>
        <w:tc>
          <w:tcPr>
            <w:tcW w:w="36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34</w:t>
            </w:r>
          </w:p>
        </w:tc>
        <w:tc>
          <w:tcPr>
            <w:tcW w:w="45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8”80</w:t>
            </w:r>
          </w:p>
        </w:tc>
        <w:tc>
          <w:tcPr>
            <w:tcW w:w="51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46</w:t>
            </w:r>
          </w:p>
        </w:tc>
        <w:tc>
          <w:tcPr>
            <w:tcW w:w="495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12”90</w:t>
            </w:r>
          </w:p>
        </w:tc>
        <w:tc>
          <w:tcPr>
            <w:tcW w:w="65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’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”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7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2’25”00</w:t>
            </w:r>
          </w:p>
        </w:tc>
        <w:tc>
          <w:tcPr>
            <w:tcW w:w="52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1.46</w:t>
            </w:r>
          </w:p>
        </w:tc>
        <w:tc>
          <w:tcPr>
            <w:tcW w:w="47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5.10</w:t>
            </w:r>
          </w:p>
        </w:tc>
        <w:tc>
          <w:tcPr>
            <w:tcW w:w="47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48</w:t>
            </w:r>
          </w:p>
        </w:tc>
        <w:tc>
          <w:tcPr>
            <w:tcW w:w="36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33</w:t>
            </w:r>
          </w:p>
        </w:tc>
        <w:tc>
          <w:tcPr>
            <w:tcW w:w="45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8”90</w:t>
            </w:r>
          </w:p>
        </w:tc>
        <w:tc>
          <w:tcPr>
            <w:tcW w:w="51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44</w:t>
            </w:r>
          </w:p>
        </w:tc>
        <w:tc>
          <w:tcPr>
            <w:tcW w:w="495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12”95</w:t>
            </w:r>
          </w:p>
        </w:tc>
        <w:tc>
          <w:tcPr>
            <w:tcW w:w="65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’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”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2’26”00</w:t>
            </w:r>
          </w:p>
        </w:tc>
        <w:tc>
          <w:tcPr>
            <w:tcW w:w="52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1.43</w:t>
            </w:r>
          </w:p>
        </w:tc>
        <w:tc>
          <w:tcPr>
            <w:tcW w:w="47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5.00</w:t>
            </w:r>
          </w:p>
        </w:tc>
        <w:tc>
          <w:tcPr>
            <w:tcW w:w="47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47</w:t>
            </w:r>
          </w:p>
        </w:tc>
        <w:tc>
          <w:tcPr>
            <w:tcW w:w="36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32</w:t>
            </w:r>
          </w:p>
        </w:tc>
        <w:tc>
          <w:tcPr>
            <w:tcW w:w="45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9”00</w:t>
            </w:r>
          </w:p>
        </w:tc>
        <w:tc>
          <w:tcPr>
            <w:tcW w:w="51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42</w:t>
            </w:r>
          </w:p>
        </w:tc>
        <w:tc>
          <w:tcPr>
            <w:tcW w:w="495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13”00</w:t>
            </w:r>
          </w:p>
        </w:tc>
        <w:tc>
          <w:tcPr>
            <w:tcW w:w="65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’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”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7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2’27”00</w:t>
            </w:r>
          </w:p>
        </w:tc>
        <w:tc>
          <w:tcPr>
            <w:tcW w:w="52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1.40</w:t>
            </w:r>
          </w:p>
        </w:tc>
        <w:tc>
          <w:tcPr>
            <w:tcW w:w="47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4.90</w:t>
            </w:r>
          </w:p>
        </w:tc>
        <w:tc>
          <w:tcPr>
            <w:tcW w:w="47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46</w:t>
            </w:r>
          </w:p>
        </w:tc>
        <w:tc>
          <w:tcPr>
            <w:tcW w:w="36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31</w:t>
            </w:r>
          </w:p>
        </w:tc>
        <w:tc>
          <w:tcPr>
            <w:tcW w:w="45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9”10</w:t>
            </w:r>
          </w:p>
        </w:tc>
        <w:tc>
          <w:tcPr>
            <w:tcW w:w="51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40</w:t>
            </w:r>
          </w:p>
        </w:tc>
        <w:tc>
          <w:tcPr>
            <w:tcW w:w="495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13”10</w:t>
            </w:r>
          </w:p>
        </w:tc>
        <w:tc>
          <w:tcPr>
            <w:tcW w:w="65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’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”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2’28”00</w:t>
            </w:r>
          </w:p>
        </w:tc>
        <w:tc>
          <w:tcPr>
            <w:tcW w:w="52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1.37</w:t>
            </w:r>
          </w:p>
        </w:tc>
        <w:tc>
          <w:tcPr>
            <w:tcW w:w="47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4.80</w:t>
            </w:r>
          </w:p>
        </w:tc>
        <w:tc>
          <w:tcPr>
            <w:tcW w:w="47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45</w:t>
            </w:r>
          </w:p>
        </w:tc>
        <w:tc>
          <w:tcPr>
            <w:tcW w:w="36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30</w:t>
            </w:r>
          </w:p>
        </w:tc>
        <w:tc>
          <w:tcPr>
            <w:tcW w:w="45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9”20</w:t>
            </w:r>
          </w:p>
        </w:tc>
        <w:tc>
          <w:tcPr>
            <w:tcW w:w="51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38</w:t>
            </w:r>
          </w:p>
        </w:tc>
        <w:tc>
          <w:tcPr>
            <w:tcW w:w="495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13”15</w:t>
            </w:r>
          </w:p>
        </w:tc>
        <w:tc>
          <w:tcPr>
            <w:tcW w:w="65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’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”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7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2’29”00</w:t>
            </w:r>
          </w:p>
        </w:tc>
        <w:tc>
          <w:tcPr>
            <w:tcW w:w="52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1.34</w:t>
            </w:r>
          </w:p>
        </w:tc>
        <w:tc>
          <w:tcPr>
            <w:tcW w:w="47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4.75</w:t>
            </w:r>
          </w:p>
        </w:tc>
        <w:tc>
          <w:tcPr>
            <w:tcW w:w="47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44</w:t>
            </w:r>
          </w:p>
        </w:tc>
        <w:tc>
          <w:tcPr>
            <w:tcW w:w="36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28</w:t>
            </w:r>
          </w:p>
        </w:tc>
        <w:tc>
          <w:tcPr>
            <w:tcW w:w="45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9”30</w:t>
            </w:r>
          </w:p>
        </w:tc>
        <w:tc>
          <w:tcPr>
            <w:tcW w:w="51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36</w:t>
            </w:r>
          </w:p>
        </w:tc>
        <w:tc>
          <w:tcPr>
            <w:tcW w:w="495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13”20</w:t>
            </w:r>
          </w:p>
        </w:tc>
        <w:tc>
          <w:tcPr>
            <w:tcW w:w="65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’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”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2’30”00</w:t>
            </w:r>
          </w:p>
        </w:tc>
        <w:tc>
          <w:tcPr>
            <w:tcW w:w="52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1.31</w:t>
            </w:r>
          </w:p>
        </w:tc>
        <w:tc>
          <w:tcPr>
            <w:tcW w:w="47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4.70</w:t>
            </w:r>
          </w:p>
        </w:tc>
        <w:tc>
          <w:tcPr>
            <w:tcW w:w="47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43</w:t>
            </w:r>
          </w:p>
        </w:tc>
        <w:tc>
          <w:tcPr>
            <w:tcW w:w="36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26</w:t>
            </w:r>
          </w:p>
        </w:tc>
        <w:tc>
          <w:tcPr>
            <w:tcW w:w="45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9”40</w:t>
            </w:r>
          </w:p>
        </w:tc>
        <w:tc>
          <w:tcPr>
            <w:tcW w:w="51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34</w:t>
            </w:r>
          </w:p>
        </w:tc>
        <w:tc>
          <w:tcPr>
            <w:tcW w:w="495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13”25</w:t>
            </w:r>
          </w:p>
        </w:tc>
        <w:tc>
          <w:tcPr>
            <w:tcW w:w="65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’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”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7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2’31”00</w:t>
            </w:r>
          </w:p>
        </w:tc>
        <w:tc>
          <w:tcPr>
            <w:tcW w:w="52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1.30</w:t>
            </w:r>
          </w:p>
        </w:tc>
        <w:tc>
          <w:tcPr>
            <w:tcW w:w="47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4.65</w:t>
            </w:r>
          </w:p>
        </w:tc>
        <w:tc>
          <w:tcPr>
            <w:tcW w:w="47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42</w:t>
            </w:r>
          </w:p>
        </w:tc>
        <w:tc>
          <w:tcPr>
            <w:tcW w:w="36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24</w:t>
            </w:r>
          </w:p>
        </w:tc>
        <w:tc>
          <w:tcPr>
            <w:tcW w:w="45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9”60</w:t>
            </w:r>
          </w:p>
        </w:tc>
        <w:tc>
          <w:tcPr>
            <w:tcW w:w="51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32</w:t>
            </w:r>
          </w:p>
        </w:tc>
        <w:tc>
          <w:tcPr>
            <w:tcW w:w="495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13”30</w:t>
            </w:r>
          </w:p>
        </w:tc>
        <w:tc>
          <w:tcPr>
            <w:tcW w:w="65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’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”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2’32”00</w:t>
            </w:r>
          </w:p>
        </w:tc>
        <w:tc>
          <w:tcPr>
            <w:tcW w:w="52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1.29</w:t>
            </w:r>
          </w:p>
        </w:tc>
        <w:tc>
          <w:tcPr>
            <w:tcW w:w="47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4.60</w:t>
            </w:r>
          </w:p>
        </w:tc>
        <w:tc>
          <w:tcPr>
            <w:tcW w:w="47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41</w:t>
            </w:r>
          </w:p>
        </w:tc>
        <w:tc>
          <w:tcPr>
            <w:tcW w:w="36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22</w:t>
            </w:r>
          </w:p>
        </w:tc>
        <w:tc>
          <w:tcPr>
            <w:tcW w:w="45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9”70</w:t>
            </w:r>
          </w:p>
        </w:tc>
        <w:tc>
          <w:tcPr>
            <w:tcW w:w="51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30</w:t>
            </w:r>
          </w:p>
        </w:tc>
        <w:tc>
          <w:tcPr>
            <w:tcW w:w="495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13”35</w:t>
            </w:r>
          </w:p>
        </w:tc>
        <w:tc>
          <w:tcPr>
            <w:tcW w:w="65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’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”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7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2’33”00</w:t>
            </w:r>
          </w:p>
        </w:tc>
        <w:tc>
          <w:tcPr>
            <w:tcW w:w="52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1.28</w:t>
            </w:r>
          </w:p>
        </w:tc>
        <w:tc>
          <w:tcPr>
            <w:tcW w:w="47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4.55</w:t>
            </w:r>
          </w:p>
        </w:tc>
        <w:tc>
          <w:tcPr>
            <w:tcW w:w="47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40</w:t>
            </w:r>
          </w:p>
        </w:tc>
        <w:tc>
          <w:tcPr>
            <w:tcW w:w="36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</w:t>
            </w:r>
          </w:p>
        </w:tc>
        <w:tc>
          <w:tcPr>
            <w:tcW w:w="45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9”80</w:t>
            </w:r>
          </w:p>
        </w:tc>
        <w:tc>
          <w:tcPr>
            <w:tcW w:w="51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28</w:t>
            </w:r>
          </w:p>
        </w:tc>
        <w:tc>
          <w:tcPr>
            <w:tcW w:w="495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13”40</w:t>
            </w:r>
          </w:p>
        </w:tc>
        <w:tc>
          <w:tcPr>
            <w:tcW w:w="65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’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”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2’34”00</w:t>
            </w:r>
          </w:p>
        </w:tc>
        <w:tc>
          <w:tcPr>
            <w:tcW w:w="52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1.27</w:t>
            </w:r>
          </w:p>
        </w:tc>
        <w:tc>
          <w:tcPr>
            <w:tcW w:w="47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4.50</w:t>
            </w:r>
          </w:p>
        </w:tc>
        <w:tc>
          <w:tcPr>
            <w:tcW w:w="47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39.5</w:t>
            </w:r>
          </w:p>
        </w:tc>
        <w:tc>
          <w:tcPr>
            <w:tcW w:w="36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</w:t>
            </w:r>
          </w:p>
        </w:tc>
        <w:tc>
          <w:tcPr>
            <w:tcW w:w="45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9”90</w:t>
            </w:r>
          </w:p>
        </w:tc>
        <w:tc>
          <w:tcPr>
            <w:tcW w:w="51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26</w:t>
            </w:r>
          </w:p>
        </w:tc>
        <w:tc>
          <w:tcPr>
            <w:tcW w:w="495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13”45</w:t>
            </w:r>
          </w:p>
        </w:tc>
        <w:tc>
          <w:tcPr>
            <w:tcW w:w="65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’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”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7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2’35”00</w:t>
            </w:r>
          </w:p>
        </w:tc>
        <w:tc>
          <w:tcPr>
            <w:tcW w:w="52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1.26</w:t>
            </w:r>
          </w:p>
        </w:tc>
        <w:tc>
          <w:tcPr>
            <w:tcW w:w="47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4.45</w:t>
            </w:r>
          </w:p>
        </w:tc>
        <w:tc>
          <w:tcPr>
            <w:tcW w:w="47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39</w:t>
            </w:r>
          </w:p>
        </w:tc>
        <w:tc>
          <w:tcPr>
            <w:tcW w:w="36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18</w:t>
            </w:r>
          </w:p>
        </w:tc>
        <w:tc>
          <w:tcPr>
            <w:tcW w:w="45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10”00</w:t>
            </w:r>
          </w:p>
        </w:tc>
        <w:tc>
          <w:tcPr>
            <w:tcW w:w="51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24</w:t>
            </w:r>
          </w:p>
        </w:tc>
        <w:tc>
          <w:tcPr>
            <w:tcW w:w="495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13”50</w:t>
            </w:r>
          </w:p>
        </w:tc>
        <w:tc>
          <w:tcPr>
            <w:tcW w:w="65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’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”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2’36”00</w:t>
            </w:r>
          </w:p>
        </w:tc>
        <w:tc>
          <w:tcPr>
            <w:tcW w:w="52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1.25</w:t>
            </w:r>
          </w:p>
        </w:tc>
        <w:tc>
          <w:tcPr>
            <w:tcW w:w="47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4.40</w:t>
            </w:r>
          </w:p>
        </w:tc>
        <w:tc>
          <w:tcPr>
            <w:tcW w:w="47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38.5</w:t>
            </w:r>
          </w:p>
        </w:tc>
        <w:tc>
          <w:tcPr>
            <w:tcW w:w="36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17</w:t>
            </w:r>
          </w:p>
        </w:tc>
        <w:tc>
          <w:tcPr>
            <w:tcW w:w="45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10”05</w:t>
            </w:r>
          </w:p>
        </w:tc>
        <w:tc>
          <w:tcPr>
            <w:tcW w:w="51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22</w:t>
            </w:r>
          </w:p>
        </w:tc>
        <w:tc>
          <w:tcPr>
            <w:tcW w:w="495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13”55</w:t>
            </w:r>
          </w:p>
        </w:tc>
        <w:tc>
          <w:tcPr>
            <w:tcW w:w="65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’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”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7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2’37”00</w:t>
            </w:r>
          </w:p>
        </w:tc>
        <w:tc>
          <w:tcPr>
            <w:tcW w:w="52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1.24</w:t>
            </w:r>
          </w:p>
        </w:tc>
        <w:tc>
          <w:tcPr>
            <w:tcW w:w="47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4.35</w:t>
            </w:r>
          </w:p>
        </w:tc>
        <w:tc>
          <w:tcPr>
            <w:tcW w:w="47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38</w:t>
            </w:r>
          </w:p>
        </w:tc>
        <w:tc>
          <w:tcPr>
            <w:tcW w:w="36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16</w:t>
            </w:r>
          </w:p>
        </w:tc>
        <w:tc>
          <w:tcPr>
            <w:tcW w:w="45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10”10</w:t>
            </w:r>
          </w:p>
        </w:tc>
        <w:tc>
          <w:tcPr>
            <w:tcW w:w="51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</w:t>
            </w:r>
          </w:p>
        </w:tc>
        <w:tc>
          <w:tcPr>
            <w:tcW w:w="495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13”60</w:t>
            </w:r>
          </w:p>
        </w:tc>
        <w:tc>
          <w:tcPr>
            <w:tcW w:w="65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’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”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2’38”00</w:t>
            </w:r>
          </w:p>
        </w:tc>
        <w:tc>
          <w:tcPr>
            <w:tcW w:w="52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1.23</w:t>
            </w:r>
          </w:p>
        </w:tc>
        <w:tc>
          <w:tcPr>
            <w:tcW w:w="47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4.30</w:t>
            </w:r>
          </w:p>
        </w:tc>
        <w:tc>
          <w:tcPr>
            <w:tcW w:w="47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37.5</w:t>
            </w:r>
          </w:p>
        </w:tc>
        <w:tc>
          <w:tcPr>
            <w:tcW w:w="36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15</w:t>
            </w:r>
          </w:p>
        </w:tc>
        <w:tc>
          <w:tcPr>
            <w:tcW w:w="45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10”15</w:t>
            </w:r>
          </w:p>
        </w:tc>
        <w:tc>
          <w:tcPr>
            <w:tcW w:w="51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18</w:t>
            </w:r>
          </w:p>
        </w:tc>
        <w:tc>
          <w:tcPr>
            <w:tcW w:w="495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13”65</w:t>
            </w:r>
          </w:p>
        </w:tc>
        <w:tc>
          <w:tcPr>
            <w:tcW w:w="65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’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”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7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2’39”00</w:t>
            </w:r>
          </w:p>
        </w:tc>
        <w:tc>
          <w:tcPr>
            <w:tcW w:w="52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1.22</w:t>
            </w:r>
          </w:p>
        </w:tc>
        <w:tc>
          <w:tcPr>
            <w:tcW w:w="47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4.25</w:t>
            </w:r>
          </w:p>
        </w:tc>
        <w:tc>
          <w:tcPr>
            <w:tcW w:w="47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37</w:t>
            </w:r>
          </w:p>
        </w:tc>
        <w:tc>
          <w:tcPr>
            <w:tcW w:w="36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14</w:t>
            </w:r>
          </w:p>
        </w:tc>
        <w:tc>
          <w:tcPr>
            <w:tcW w:w="45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10”20</w:t>
            </w:r>
          </w:p>
        </w:tc>
        <w:tc>
          <w:tcPr>
            <w:tcW w:w="51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16</w:t>
            </w:r>
          </w:p>
        </w:tc>
        <w:tc>
          <w:tcPr>
            <w:tcW w:w="495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13”70</w:t>
            </w:r>
          </w:p>
        </w:tc>
        <w:tc>
          <w:tcPr>
            <w:tcW w:w="65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’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”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2’40”00</w:t>
            </w:r>
          </w:p>
        </w:tc>
        <w:tc>
          <w:tcPr>
            <w:tcW w:w="52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1.21</w:t>
            </w:r>
          </w:p>
        </w:tc>
        <w:tc>
          <w:tcPr>
            <w:tcW w:w="47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4.20</w:t>
            </w:r>
          </w:p>
        </w:tc>
        <w:tc>
          <w:tcPr>
            <w:tcW w:w="47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36.5</w:t>
            </w:r>
          </w:p>
        </w:tc>
        <w:tc>
          <w:tcPr>
            <w:tcW w:w="36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13</w:t>
            </w:r>
          </w:p>
        </w:tc>
        <w:tc>
          <w:tcPr>
            <w:tcW w:w="45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10”25</w:t>
            </w:r>
          </w:p>
        </w:tc>
        <w:tc>
          <w:tcPr>
            <w:tcW w:w="51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14</w:t>
            </w:r>
          </w:p>
        </w:tc>
        <w:tc>
          <w:tcPr>
            <w:tcW w:w="495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13”75</w:t>
            </w:r>
          </w:p>
        </w:tc>
        <w:tc>
          <w:tcPr>
            <w:tcW w:w="65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_GB2312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’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”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7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2’41”00</w:t>
            </w:r>
          </w:p>
        </w:tc>
        <w:tc>
          <w:tcPr>
            <w:tcW w:w="52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1.20</w:t>
            </w:r>
          </w:p>
        </w:tc>
        <w:tc>
          <w:tcPr>
            <w:tcW w:w="47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4.15</w:t>
            </w:r>
          </w:p>
        </w:tc>
        <w:tc>
          <w:tcPr>
            <w:tcW w:w="47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36</w:t>
            </w:r>
          </w:p>
        </w:tc>
        <w:tc>
          <w:tcPr>
            <w:tcW w:w="36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12</w:t>
            </w:r>
          </w:p>
        </w:tc>
        <w:tc>
          <w:tcPr>
            <w:tcW w:w="45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10”30</w:t>
            </w:r>
          </w:p>
        </w:tc>
        <w:tc>
          <w:tcPr>
            <w:tcW w:w="51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1.70</w:t>
            </w:r>
          </w:p>
        </w:tc>
      </w:tr>
    </w:tbl>
    <w:p>
      <w:pPr>
        <w:snapToGrid w:val="0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（表</w:t>
      </w:r>
      <w:r>
        <w:rPr>
          <w:rFonts w:hint="eastAsia" w:ascii="仿宋" w:hAnsi="仿宋" w:eastAsia="仿宋" w:cs="仿宋"/>
          <w:sz w:val="28"/>
          <w:szCs w:val="28"/>
          <w:lang w:val="en-US"/>
        </w:rPr>
        <w:t>2：女子手计时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tbl>
      <w:tblPr>
        <w:tblStyle w:val="3"/>
        <w:tblW w:w="88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863"/>
        <w:gridCol w:w="1150"/>
        <w:gridCol w:w="1200"/>
        <w:gridCol w:w="900"/>
        <w:gridCol w:w="850"/>
        <w:gridCol w:w="800"/>
        <w:gridCol w:w="662"/>
        <w:gridCol w:w="788"/>
        <w:gridCol w:w="9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6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专项</w:t>
            </w:r>
          </w:p>
        </w:tc>
        <w:tc>
          <w:tcPr>
            <w:tcW w:w="237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副项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6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  <w:t>项目</w:t>
            </w:r>
          </w:p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  <w:t>得分</w:t>
            </w:r>
          </w:p>
        </w:tc>
        <w:tc>
          <w:tcPr>
            <w:tcW w:w="8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100米</w:t>
            </w:r>
          </w:p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（秒）</w:t>
            </w:r>
          </w:p>
        </w:tc>
        <w:tc>
          <w:tcPr>
            <w:tcW w:w="11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400米（秒）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800米</w:t>
            </w:r>
          </w:p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（秒）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跳高(米)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跳远（米）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垒球（米）</w:t>
            </w: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项目</w:t>
            </w:r>
          </w:p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得分</w:t>
            </w:r>
          </w:p>
        </w:tc>
        <w:tc>
          <w:tcPr>
            <w:tcW w:w="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60米</w:t>
            </w:r>
          </w:p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（秒）</w:t>
            </w:r>
          </w:p>
        </w:tc>
        <w:tc>
          <w:tcPr>
            <w:tcW w:w="9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立定跳远（米）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60</w:t>
            </w:r>
          </w:p>
        </w:tc>
        <w:tc>
          <w:tcPr>
            <w:tcW w:w="8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13”20</w:t>
            </w:r>
          </w:p>
        </w:tc>
        <w:tc>
          <w:tcPr>
            <w:tcW w:w="11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hint="default" w:ascii="仿宋_GB2312" w:hAnsi="仿宋_GB2312" w:eastAsia="仿宋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’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”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2’30”00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1.50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5.00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48</w:t>
            </w: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40</w:t>
            </w:r>
          </w:p>
        </w:tc>
        <w:tc>
          <w:tcPr>
            <w:tcW w:w="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9”20</w:t>
            </w:r>
          </w:p>
        </w:tc>
        <w:tc>
          <w:tcPr>
            <w:tcW w:w="9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58</w:t>
            </w:r>
          </w:p>
        </w:tc>
        <w:tc>
          <w:tcPr>
            <w:tcW w:w="8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13”25</w:t>
            </w:r>
          </w:p>
        </w:tc>
        <w:tc>
          <w:tcPr>
            <w:tcW w:w="11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hint="default" w:ascii="仿宋_GB2312" w:hAnsi="仿宋_GB2312" w:eastAsia="仿宋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’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”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2’31”00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1.48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4.95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47</w:t>
            </w: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39</w:t>
            </w:r>
          </w:p>
        </w:tc>
        <w:tc>
          <w:tcPr>
            <w:tcW w:w="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9”30</w:t>
            </w:r>
          </w:p>
        </w:tc>
        <w:tc>
          <w:tcPr>
            <w:tcW w:w="9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56</w:t>
            </w:r>
          </w:p>
        </w:tc>
        <w:tc>
          <w:tcPr>
            <w:tcW w:w="8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13”30</w:t>
            </w:r>
          </w:p>
        </w:tc>
        <w:tc>
          <w:tcPr>
            <w:tcW w:w="11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’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2’32”00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1.46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4.90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46</w:t>
            </w: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38</w:t>
            </w:r>
          </w:p>
        </w:tc>
        <w:tc>
          <w:tcPr>
            <w:tcW w:w="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9”40</w:t>
            </w:r>
          </w:p>
        </w:tc>
        <w:tc>
          <w:tcPr>
            <w:tcW w:w="9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54</w:t>
            </w:r>
          </w:p>
        </w:tc>
        <w:tc>
          <w:tcPr>
            <w:tcW w:w="8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13”35</w:t>
            </w:r>
          </w:p>
        </w:tc>
        <w:tc>
          <w:tcPr>
            <w:tcW w:w="11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’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2’33”00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1.44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4.85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45</w:t>
            </w: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37</w:t>
            </w:r>
          </w:p>
        </w:tc>
        <w:tc>
          <w:tcPr>
            <w:tcW w:w="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9”50</w:t>
            </w:r>
          </w:p>
        </w:tc>
        <w:tc>
          <w:tcPr>
            <w:tcW w:w="9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52</w:t>
            </w:r>
          </w:p>
        </w:tc>
        <w:tc>
          <w:tcPr>
            <w:tcW w:w="8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13”40</w:t>
            </w:r>
          </w:p>
        </w:tc>
        <w:tc>
          <w:tcPr>
            <w:tcW w:w="11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’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2’34”00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1.42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4.80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44</w:t>
            </w: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36</w:t>
            </w:r>
          </w:p>
        </w:tc>
        <w:tc>
          <w:tcPr>
            <w:tcW w:w="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9”60</w:t>
            </w:r>
          </w:p>
        </w:tc>
        <w:tc>
          <w:tcPr>
            <w:tcW w:w="9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50</w:t>
            </w:r>
          </w:p>
        </w:tc>
        <w:tc>
          <w:tcPr>
            <w:tcW w:w="8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13”45</w:t>
            </w:r>
          </w:p>
        </w:tc>
        <w:tc>
          <w:tcPr>
            <w:tcW w:w="11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1’07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2’35”00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1.40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4.75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43</w:t>
            </w: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35</w:t>
            </w:r>
          </w:p>
        </w:tc>
        <w:tc>
          <w:tcPr>
            <w:tcW w:w="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9”70</w:t>
            </w:r>
          </w:p>
        </w:tc>
        <w:tc>
          <w:tcPr>
            <w:tcW w:w="9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48</w:t>
            </w:r>
          </w:p>
        </w:tc>
        <w:tc>
          <w:tcPr>
            <w:tcW w:w="8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13”50</w:t>
            </w:r>
          </w:p>
        </w:tc>
        <w:tc>
          <w:tcPr>
            <w:tcW w:w="11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1’08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2’36”00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1.38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4.70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42</w:t>
            </w: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34</w:t>
            </w:r>
          </w:p>
        </w:tc>
        <w:tc>
          <w:tcPr>
            <w:tcW w:w="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9”80</w:t>
            </w:r>
          </w:p>
        </w:tc>
        <w:tc>
          <w:tcPr>
            <w:tcW w:w="9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46</w:t>
            </w:r>
          </w:p>
        </w:tc>
        <w:tc>
          <w:tcPr>
            <w:tcW w:w="8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13”55</w:t>
            </w:r>
          </w:p>
        </w:tc>
        <w:tc>
          <w:tcPr>
            <w:tcW w:w="11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1’08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2’37”00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1.36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4.65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41</w:t>
            </w: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33</w:t>
            </w:r>
          </w:p>
        </w:tc>
        <w:tc>
          <w:tcPr>
            <w:tcW w:w="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9”90</w:t>
            </w:r>
          </w:p>
        </w:tc>
        <w:tc>
          <w:tcPr>
            <w:tcW w:w="9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44</w:t>
            </w:r>
          </w:p>
        </w:tc>
        <w:tc>
          <w:tcPr>
            <w:tcW w:w="8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13”60</w:t>
            </w:r>
          </w:p>
        </w:tc>
        <w:tc>
          <w:tcPr>
            <w:tcW w:w="11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1’09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2’38”00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1.34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4.60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40</w:t>
            </w: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32</w:t>
            </w:r>
          </w:p>
        </w:tc>
        <w:tc>
          <w:tcPr>
            <w:tcW w:w="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10”00</w:t>
            </w:r>
          </w:p>
        </w:tc>
        <w:tc>
          <w:tcPr>
            <w:tcW w:w="9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42</w:t>
            </w:r>
          </w:p>
        </w:tc>
        <w:tc>
          <w:tcPr>
            <w:tcW w:w="8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13”65</w:t>
            </w:r>
          </w:p>
        </w:tc>
        <w:tc>
          <w:tcPr>
            <w:tcW w:w="11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1’09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2’39”00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1.32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4.55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39</w:t>
            </w: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31</w:t>
            </w:r>
          </w:p>
        </w:tc>
        <w:tc>
          <w:tcPr>
            <w:tcW w:w="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10”10</w:t>
            </w:r>
          </w:p>
        </w:tc>
        <w:tc>
          <w:tcPr>
            <w:tcW w:w="9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40</w:t>
            </w:r>
          </w:p>
        </w:tc>
        <w:tc>
          <w:tcPr>
            <w:tcW w:w="8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13”70</w:t>
            </w:r>
          </w:p>
        </w:tc>
        <w:tc>
          <w:tcPr>
            <w:tcW w:w="11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1’10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2’40”00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1.30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4.50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38</w:t>
            </w: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30</w:t>
            </w:r>
          </w:p>
        </w:tc>
        <w:tc>
          <w:tcPr>
            <w:tcW w:w="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10”20</w:t>
            </w:r>
          </w:p>
        </w:tc>
        <w:tc>
          <w:tcPr>
            <w:tcW w:w="9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38</w:t>
            </w:r>
          </w:p>
        </w:tc>
        <w:tc>
          <w:tcPr>
            <w:tcW w:w="8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13”75</w:t>
            </w:r>
          </w:p>
        </w:tc>
        <w:tc>
          <w:tcPr>
            <w:tcW w:w="11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1’10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2’41”00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1.28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4.45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37</w:t>
            </w: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29</w:t>
            </w:r>
          </w:p>
        </w:tc>
        <w:tc>
          <w:tcPr>
            <w:tcW w:w="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10”30</w:t>
            </w:r>
          </w:p>
        </w:tc>
        <w:tc>
          <w:tcPr>
            <w:tcW w:w="9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36</w:t>
            </w:r>
          </w:p>
        </w:tc>
        <w:tc>
          <w:tcPr>
            <w:tcW w:w="8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13”80</w:t>
            </w:r>
          </w:p>
        </w:tc>
        <w:tc>
          <w:tcPr>
            <w:tcW w:w="11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1’11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2’42”00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1.26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4.40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36</w:t>
            </w: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28</w:t>
            </w:r>
          </w:p>
        </w:tc>
        <w:tc>
          <w:tcPr>
            <w:tcW w:w="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10”40</w:t>
            </w:r>
          </w:p>
        </w:tc>
        <w:tc>
          <w:tcPr>
            <w:tcW w:w="9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34</w:t>
            </w:r>
          </w:p>
        </w:tc>
        <w:tc>
          <w:tcPr>
            <w:tcW w:w="8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13”85</w:t>
            </w:r>
          </w:p>
        </w:tc>
        <w:tc>
          <w:tcPr>
            <w:tcW w:w="11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1’11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2’43”00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1.24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4.35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35</w:t>
            </w: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27</w:t>
            </w:r>
          </w:p>
        </w:tc>
        <w:tc>
          <w:tcPr>
            <w:tcW w:w="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10”50</w:t>
            </w:r>
          </w:p>
        </w:tc>
        <w:tc>
          <w:tcPr>
            <w:tcW w:w="9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32</w:t>
            </w:r>
          </w:p>
        </w:tc>
        <w:tc>
          <w:tcPr>
            <w:tcW w:w="8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13”90</w:t>
            </w:r>
          </w:p>
        </w:tc>
        <w:tc>
          <w:tcPr>
            <w:tcW w:w="11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1’12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2’44”00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1.22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4.30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34</w:t>
            </w: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26</w:t>
            </w:r>
          </w:p>
        </w:tc>
        <w:tc>
          <w:tcPr>
            <w:tcW w:w="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10”55</w:t>
            </w:r>
          </w:p>
        </w:tc>
        <w:tc>
          <w:tcPr>
            <w:tcW w:w="9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30</w:t>
            </w:r>
          </w:p>
        </w:tc>
        <w:tc>
          <w:tcPr>
            <w:tcW w:w="8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13”95</w:t>
            </w:r>
          </w:p>
        </w:tc>
        <w:tc>
          <w:tcPr>
            <w:tcW w:w="11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1’12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2’45”00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1.20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4.29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33</w:t>
            </w: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25</w:t>
            </w:r>
          </w:p>
        </w:tc>
        <w:tc>
          <w:tcPr>
            <w:tcW w:w="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10”60</w:t>
            </w:r>
          </w:p>
        </w:tc>
        <w:tc>
          <w:tcPr>
            <w:tcW w:w="9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28</w:t>
            </w:r>
          </w:p>
        </w:tc>
        <w:tc>
          <w:tcPr>
            <w:tcW w:w="8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14”00</w:t>
            </w:r>
          </w:p>
        </w:tc>
        <w:tc>
          <w:tcPr>
            <w:tcW w:w="11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1’13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2’46”00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1.19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4.28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32</w:t>
            </w: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24</w:t>
            </w:r>
          </w:p>
        </w:tc>
        <w:tc>
          <w:tcPr>
            <w:tcW w:w="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10”65</w:t>
            </w:r>
          </w:p>
        </w:tc>
        <w:tc>
          <w:tcPr>
            <w:tcW w:w="9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26</w:t>
            </w:r>
          </w:p>
        </w:tc>
        <w:tc>
          <w:tcPr>
            <w:tcW w:w="8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14”05</w:t>
            </w:r>
          </w:p>
        </w:tc>
        <w:tc>
          <w:tcPr>
            <w:tcW w:w="11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1’13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2’47”00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1.18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4.27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31</w:t>
            </w: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23</w:t>
            </w:r>
          </w:p>
        </w:tc>
        <w:tc>
          <w:tcPr>
            <w:tcW w:w="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10”70</w:t>
            </w:r>
          </w:p>
        </w:tc>
        <w:tc>
          <w:tcPr>
            <w:tcW w:w="9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24</w:t>
            </w:r>
          </w:p>
        </w:tc>
        <w:tc>
          <w:tcPr>
            <w:tcW w:w="8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14”10</w:t>
            </w:r>
          </w:p>
        </w:tc>
        <w:tc>
          <w:tcPr>
            <w:tcW w:w="11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1’14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2’48”00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1.17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4.26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30</w:t>
            </w: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22</w:t>
            </w:r>
          </w:p>
        </w:tc>
        <w:tc>
          <w:tcPr>
            <w:tcW w:w="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10”75</w:t>
            </w:r>
          </w:p>
        </w:tc>
        <w:tc>
          <w:tcPr>
            <w:tcW w:w="9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22</w:t>
            </w:r>
          </w:p>
        </w:tc>
        <w:tc>
          <w:tcPr>
            <w:tcW w:w="8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14”15</w:t>
            </w:r>
          </w:p>
        </w:tc>
        <w:tc>
          <w:tcPr>
            <w:tcW w:w="11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1’14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2’49”00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1.16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4.25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29</w:t>
            </w: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21</w:t>
            </w:r>
          </w:p>
        </w:tc>
        <w:tc>
          <w:tcPr>
            <w:tcW w:w="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10”80</w:t>
            </w:r>
          </w:p>
        </w:tc>
        <w:tc>
          <w:tcPr>
            <w:tcW w:w="9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</w:t>
            </w:r>
          </w:p>
        </w:tc>
        <w:tc>
          <w:tcPr>
            <w:tcW w:w="8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14”20</w:t>
            </w:r>
          </w:p>
        </w:tc>
        <w:tc>
          <w:tcPr>
            <w:tcW w:w="11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1’15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2’50”00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1.15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4.24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28</w:t>
            </w: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</w:t>
            </w:r>
          </w:p>
        </w:tc>
        <w:tc>
          <w:tcPr>
            <w:tcW w:w="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10”85</w:t>
            </w:r>
          </w:p>
        </w:tc>
        <w:tc>
          <w:tcPr>
            <w:tcW w:w="9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18</w:t>
            </w:r>
          </w:p>
        </w:tc>
        <w:tc>
          <w:tcPr>
            <w:tcW w:w="8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14”25</w:t>
            </w:r>
          </w:p>
        </w:tc>
        <w:tc>
          <w:tcPr>
            <w:tcW w:w="11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1’15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2’51”00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1.14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4.23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27</w:t>
            </w: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18</w:t>
            </w:r>
          </w:p>
        </w:tc>
        <w:tc>
          <w:tcPr>
            <w:tcW w:w="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10”90</w:t>
            </w:r>
          </w:p>
        </w:tc>
        <w:tc>
          <w:tcPr>
            <w:tcW w:w="9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16</w:t>
            </w:r>
          </w:p>
        </w:tc>
        <w:tc>
          <w:tcPr>
            <w:tcW w:w="8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14”30</w:t>
            </w:r>
          </w:p>
        </w:tc>
        <w:tc>
          <w:tcPr>
            <w:tcW w:w="11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1’16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2’52”00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1.13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4.22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26</w:t>
            </w: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16</w:t>
            </w:r>
          </w:p>
        </w:tc>
        <w:tc>
          <w:tcPr>
            <w:tcW w:w="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10”95</w:t>
            </w:r>
          </w:p>
        </w:tc>
        <w:tc>
          <w:tcPr>
            <w:tcW w:w="9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14</w:t>
            </w:r>
          </w:p>
        </w:tc>
        <w:tc>
          <w:tcPr>
            <w:tcW w:w="8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14”35</w:t>
            </w:r>
          </w:p>
        </w:tc>
        <w:tc>
          <w:tcPr>
            <w:tcW w:w="11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1’16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2’53”00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1.12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4.21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25</w:t>
            </w: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14</w:t>
            </w:r>
          </w:p>
        </w:tc>
        <w:tc>
          <w:tcPr>
            <w:tcW w:w="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11”00</w:t>
            </w:r>
          </w:p>
        </w:tc>
        <w:tc>
          <w:tcPr>
            <w:tcW w:w="9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</w:t>
            </w:r>
          </w:p>
        </w:tc>
        <w:tc>
          <w:tcPr>
            <w:tcW w:w="8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14”40</w:t>
            </w:r>
          </w:p>
        </w:tc>
        <w:tc>
          <w:tcPr>
            <w:tcW w:w="11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1’17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2’54”00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1.11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4.20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24</w:t>
            </w: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</w:t>
            </w:r>
          </w:p>
        </w:tc>
        <w:tc>
          <w:tcPr>
            <w:tcW w:w="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11”05</w:t>
            </w:r>
          </w:p>
        </w:tc>
        <w:tc>
          <w:tcPr>
            <w:tcW w:w="9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</w:t>
            </w:r>
          </w:p>
        </w:tc>
        <w:tc>
          <w:tcPr>
            <w:tcW w:w="8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14”45</w:t>
            </w:r>
          </w:p>
        </w:tc>
        <w:tc>
          <w:tcPr>
            <w:tcW w:w="11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1’17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2’55”00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1.10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4.19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23</w:t>
            </w: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</w:t>
            </w:r>
          </w:p>
        </w:tc>
        <w:tc>
          <w:tcPr>
            <w:tcW w:w="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11”10</w:t>
            </w:r>
          </w:p>
        </w:tc>
        <w:tc>
          <w:tcPr>
            <w:tcW w:w="9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1.70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C878D3"/>
    <w:multiLevelType w:val="singleLevel"/>
    <w:tmpl w:val="82C878D3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8B3E638E"/>
    <w:multiLevelType w:val="singleLevel"/>
    <w:tmpl w:val="8B3E638E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E580A806"/>
    <w:multiLevelType w:val="singleLevel"/>
    <w:tmpl w:val="E580A806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>
    <w:nsid w:val="E719AE9A"/>
    <w:multiLevelType w:val="multilevel"/>
    <w:tmpl w:val="E719AE9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rPr>
        <w:rFonts w:hint="eastAsia"/>
      </w:rPr>
    </w:lvl>
  </w:abstractNum>
  <w:abstractNum w:abstractNumId="4">
    <w:nsid w:val="2F12A640"/>
    <w:multiLevelType w:val="multilevel"/>
    <w:tmpl w:val="2F12A64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背锅小王子">
    <w15:presenceInfo w15:providerId="WPS Office" w15:userId="2770713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yMmI4YmY0YTUwYWQwOGFkNzM5YmJiN2RlNTZkNDIifQ=="/>
  </w:docVars>
  <w:rsids>
    <w:rsidRoot w:val="20CE6295"/>
    <w:rsid w:val="20CE6295"/>
    <w:rsid w:val="23AD2514"/>
    <w:rsid w:val="5DFC92EB"/>
    <w:rsid w:val="7D592A4D"/>
    <w:rsid w:val="FABF45C6"/>
    <w:rsid w:val="FFFBC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  <w:lang w:val="en-US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2128</Words>
  <Characters>3149</Characters>
  <Lines>0</Lines>
  <Paragraphs>0</Paragraphs>
  <TotalTime>0</TotalTime>
  <ScaleCrop>false</ScaleCrop>
  <LinksUpToDate>false</LinksUpToDate>
  <CharactersWithSpaces>3149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2023-04-17T07:45:00Z</dcterms:created>
  <dc:creator>背锅小王子</dc:creator>
  <cp:lastModifiedBy>user</cp:lastModifiedBy>
  <dcterms:modified xsi:type="dcterms:W3CDTF">2023-06-20T16:35:32Z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8C524E7418795281CB3C5C640FE148A9_43</vt:lpwstr>
  </property>
</Properties>
</file>