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摔跤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摔跤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摔跤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摔跤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 w:cs="仿宋"/>
          <w:sz w:val="24"/>
          <w:szCs w:val="24"/>
          <w:lang w:val="en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  <w:bookmarkStart w:id="1" w:name="_GoBack"/>
      <w:bookmarkEnd w:id="1"/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考核共分立定跳远、跤感、协调性、形态测试等4项，每项满分25分，测试总分100分。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注1：专业测试成绩=立定跳远得分+跤感得分+协调性得分+形态测试得分。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年舟山市青少年体校摔跤项目初中招生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评分标准”（附件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考试方法：立定跳远，每人均有三次测试机会，取最好一次成绩。如小跳或越线，则当次测试成绩无效。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跤感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考生方法：2分钟时间内，两名考生进行摔跤对抗，从脚下步法、动作形态、心理素质等方面进行评分。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协调性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考试方法：考生依次进行前滚翻、后滚翻、侧滚翻、前手翻、侧手翻等滚翻动作，从动作形态、完成度、连贯性等方面进行评分。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形态测试</w:t>
      </w:r>
    </w:p>
    <w:p>
      <w:pPr>
        <w:numPr>
          <w:ilvl w:val="0"/>
          <w:numId w:val="0"/>
        </w:numPr>
        <w:spacing w:before="36" w:line="400" w:lineRule="exact"/>
        <w:ind w:right="66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由指定人员进行量体，并从身高、体重、身体匀称度等方面进行评分。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摔跤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跤感测试得分，从高到低录取；如跤感测试得分再相同，按协调性测试得分，从高到低录取；如协调性测试得分再相同，按形态测试得分，从高到低录取；如形态测试得分再相同，按立定跳远测试得分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年舟山市青少年体校摔跤项目初中招生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tbl>
      <w:tblPr>
        <w:tblStyle w:val="3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17"/>
        <w:gridCol w:w="1033"/>
        <w:gridCol w:w="945"/>
        <w:gridCol w:w="952"/>
        <w:gridCol w:w="1426"/>
        <w:gridCol w:w="953"/>
        <w:gridCol w:w="95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跤感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协调性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形态（均称度）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成绩（米）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Hlk36032197"/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1米66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FF30D70"/>
    <w:multiLevelType w:val="singleLevel"/>
    <w:tmpl w:val="DFF30D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20CE6295"/>
    <w:rsid w:val="5EDDDE38"/>
    <w:rsid w:val="7BDE041A"/>
    <w:rsid w:val="C3D3E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2023-04-16T23:45:00Z</dcterms:created>
  <dc:creator>背锅小王子</dc:creator>
  <cp:lastModifiedBy>user</cp:lastModifiedBy>
  <dcterms:modified xsi:type="dcterms:W3CDTF">2023-06-20T16:34:09Z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3E5D4C7DF813CB22903D5C64DD0B5CFB_43</vt:lpwstr>
  </property>
</Properties>
</file>