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" w:line="254" w:lineRule="auto"/>
        <w:ind w:left="210" w:right="390"/>
        <w:jc w:val="center"/>
        <w:rPr>
          <w:rFonts w:ascii="仿宋_GB2312" w:hAnsi="仿宋_GB2312" w:eastAsia="仿宋_GB2312" w:cs="仿宋_GB2312"/>
          <w:b/>
          <w:bCs/>
          <w:sz w:val="36"/>
          <w:szCs w:val="36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  <w:t>舟山市青少年体校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Hans"/>
        </w:rPr>
        <w:t>篮球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  <w:t>项目初中招生章程</w:t>
      </w:r>
    </w:p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根据舟山市文化和广电旅游体育局、舟山市教育局招生意见，结合舟山市青少年体校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篮球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项目建设和发展的需要，拟定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年舟山市青少年体校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篮球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项目初中招生章程。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招生计划和项目</w:t>
      </w:r>
    </w:p>
    <w:p>
      <w:pPr>
        <w:numPr>
          <w:ilvl w:val="0"/>
          <w:numId w:val="2"/>
        </w:numPr>
        <w:spacing w:before="36" w:line="400" w:lineRule="exact"/>
        <w:ind w:left="440" w:leftChars="200" w:right="390" w:firstLine="0" w:firstLineChars="0"/>
        <w:jc w:val="both"/>
        <w:rPr>
          <w:rFonts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招生项目：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男子篮球（五人制、三人制）</w:t>
      </w:r>
    </w:p>
    <w:p>
      <w:pPr>
        <w:numPr>
          <w:ilvl w:val="0"/>
          <w:numId w:val="2"/>
        </w:numPr>
        <w:spacing w:before="36" w:line="400" w:lineRule="exact"/>
        <w:ind w:left="440" w:leftChars="200" w:right="390" w:firstLine="0" w:firstLineChars="0"/>
        <w:jc w:val="both"/>
        <w:rPr>
          <w:rFonts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招生计划：七年级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、八年级</w:t>
      </w:r>
      <w:r>
        <w:rPr>
          <w:rFonts w:hint="default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名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报名和测试</w:t>
      </w:r>
    </w:p>
    <w:p>
      <w:pPr>
        <w:numPr>
          <w:ilvl w:val="0"/>
          <w:numId w:val="3"/>
        </w:numPr>
        <w:spacing w:before="36" w:line="400" w:lineRule="exact"/>
        <w:ind w:left="0" w:leftChars="0" w:right="390" w:firstLine="439" w:firstLineChars="183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报名时间：6月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25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日至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月</w:t>
      </w:r>
      <w:r>
        <w:rPr>
          <w:rFonts w:hint="default" w:ascii="仿宋" w:hAnsi="仿宋" w:eastAsia="仿宋" w:cs="仿宋"/>
          <w:sz w:val="24"/>
          <w:szCs w:val="24"/>
          <w:lang w:val="en"/>
        </w:rPr>
        <w:t>4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12:00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止</w:t>
      </w:r>
    </w:p>
    <w:p>
      <w:pPr>
        <w:numPr>
          <w:ilvl w:val="0"/>
          <w:numId w:val="3"/>
        </w:numPr>
        <w:spacing w:before="36" w:line="400" w:lineRule="exact"/>
        <w:ind w:left="0" w:leftChars="0" w:right="390" w:firstLine="439" w:firstLineChars="183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材料：1、报名表原件；2、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本人身份证或户口簿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；3、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学生基本信息表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；4、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小学生成长手册或素质报告单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；5、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比赛成绩证明材料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；6、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2寸证件照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电子版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。</w:t>
      </w:r>
    </w:p>
    <w:p>
      <w:pPr>
        <w:numPr>
          <w:ilvl w:val="0"/>
          <w:numId w:val="3"/>
        </w:numPr>
        <w:spacing w:before="36" w:line="400" w:lineRule="exact"/>
        <w:ind w:left="0" w:leftChars="0" w:right="390" w:firstLine="439" w:firstLineChars="183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报名地点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及联系人：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定海区临城街道定沈路302号</w:t>
      </w:r>
      <w:ins w:id="0" w:author="背锅小王子" w:date="2023-03-22T08:48:02Z">
        <w:r>
          <w:rPr>
            <w:rFonts w:hint="eastAsia" w:ascii="仿宋" w:hAnsi="仿宋" w:eastAsia="仿宋" w:cs="仿宋"/>
            <w:sz w:val="24"/>
            <w:szCs w:val="24"/>
            <w:lang w:val="en-US" w:eastAsia="zh-CN"/>
          </w:rPr>
          <w:t>310</w:t>
        </w:r>
      </w:ins>
      <w:ins w:id="1" w:author="背锅小王子" w:date="2023-03-22T08:48:04Z">
        <w:r>
          <w:rPr>
            <w:rFonts w:hint="eastAsia" w:ascii="仿宋" w:hAnsi="仿宋" w:eastAsia="仿宋" w:cs="仿宋"/>
            <w:sz w:val="24"/>
            <w:szCs w:val="24"/>
            <w:lang w:val="en-US" w:eastAsia="zh-CN"/>
          </w:rPr>
          <w:t>室</w:t>
        </w:r>
      </w:ins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市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少体校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学生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科，联系人：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洪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老师、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章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老师，电话：0580—8170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355、8170332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。</w:t>
      </w:r>
    </w:p>
    <w:p>
      <w:pPr>
        <w:numPr>
          <w:ilvl w:val="0"/>
          <w:numId w:val="3"/>
        </w:numPr>
        <w:spacing w:before="36" w:line="400" w:lineRule="exact"/>
        <w:ind w:left="0" w:leftChars="0" w:right="390" w:firstLine="439" w:firstLineChars="183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安排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：</w:t>
      </w:r>
      <w:bookmarkStart w:id="0" w:name="_GoBack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</w:t>
      </w:r>
      <w:r>
        <w:rPr>
          <w:rFonts w:hint="default" w:ascii="仿宋" w:hAnsi="仿宋" w:eastAsia="仿宋" w:cs="仿宋"/>
          <w:sz w:val="24"/>
          <w:szCs w:val="24"/>
        </w:rPr>
        <w:t>7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月7日下午</w:t>
      </w:r>
      <w:r>
        <w:rPr>
          <w:rFonts w:hint="default" w:ascii="仿宋" w:hAnsi="仿宋" w:eastAsia="仿宋" w:cs="仿宋"/>
          <w:sz w:val="24"/>
          <w:szCs w:val="24"/>
          <w:u w:val="none"/>
          <w:lang w:val="en" w:eastAsia="zh-CN"/>
        </w:rPr>
        <w:t>14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:</w:t>
      </w:r>
      <w:r>
        <w:rPr>
          <w:rFonts w:hint="default" w:ascii="仿宋" w:hAnsi="仿宋" w:eastAsia="仿宋" w:cs="仿宋"/>
          <w:sz w:val="24"/>
          <w:szCs w:val="24"/>
          <w:lang w:val="en"/>
        </w:rPr>
        <w:t>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持本人身份证原件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到舟山市青少年体校训练馆报到（定海区临城街道定沈路302号），</w:t>
      </w:r>
      <w:r>
        <w:rPr>
          <w:rFonts w:hint="default" w:ascii="仿宋" w:hAnsi="仿宋" w:eastAsia="仿宋" w:cs="仿宋"/>
          <w:sz w:val="24"/>
          <w:szCs w:val="24"/>
          <w:lang w:val="en"/>
        </w:rPr>
        <w:t>14:3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0参加专业测试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，测试地点：舟山市青少年体校训练馆。</w:t>
      </w:r>
    </w:p>
    <w:bookmarkEnd w:id="0"/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测试办法与通过要求</w:t>
      </w:r>
    </w:p>
    <w:p>
      <w:pPr>
        <w:numPr>
          <w:ilvl w:val="0"/>
          <w:numId w:val="4"/>
        </w:numPr>
        <w:spacing w:before="36" w:line="400" w:lineRule="exact"/>
        <w:ind w:right="390" w:rightChars="0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考核指标与所占分值</w:t>
      </w:r>
    </w:p>
    <w:p>
      <w:p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考核共分专项素质、专项技术、身高形态三项，满分100分。具体占比如下：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632"/>
        <w:gridCol w:w="1934"/>
        <w:gridCol w:w="2000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类别</w:t>
            </w:r>
          </w:p>
        </w:tc>
        <w:tc>
          <w:tcPr>
            <w:tcW w:w="163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专项素质</w:t>
            </w:r>
          </w:p>
        </w:tc>
        <w:tc>
          <w:tcPr>
            <w:tcW w:w="39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专项技术</w:t>
            </w:r>
          </w:p>
        </w:tc>
        <w:tc>
          <w:tcPr>
            <w:tcW w:w="125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身高形态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考核指标</w:t>
            </w:r>
          </w:p>
        </w:tc>
        <w:tc>
          <w:tcPr>
            <w:tcW w:w="163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助跑摸高</w:t>
            </w:r>
          </w:p>
        </w:tc>
        <w:tc>
          <w:tcPr>
            <w:tcW w:w="19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V型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运球上篮</w:t>
            </w:r>
          </w:p>
        </w:tc>
        <w:tc>
          <w:tcPr>
            <w:tcW w:w="20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定点罚球</w:t>
            </w:r>
          </w:p>
        </w:tc>
        <w:tc>
          <w:tcPr>
            <w:tcW w:w="12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分值</w:t>
            </w:r>
          </w:p>
        </w:tc>
        <w:tc>
          <w:tcPr>
            <w:tcW w:w="163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20分</w:t>
            </w:r>
          </w:p>
        </w:tc>
        <w:tc>
          <w:tcPr>
            <w:tcW w:w="19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20分</w:t>
            </w:r>
          </w:p>
        </w:tc>
        <w:tc>
          <w:tcPr>
            <w:tcW w:w="20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20分</w:t>
            </w:r>
          </w:p>
        </w:tc>
        <w:tc>
          <w:tcPr>
            <w:tcW w:w="12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40分</w:t>
            </w:r>
          </w:p>
        </w:tc>
      </w:tr>
    </w:tbl>
    <w:p>
      <w:pPr>
        <w:spacing w:before="36" w:line="400" w:lineRule="exact"/>
        <w:ind w:right="66" w:firstLine="480" w:firstLineChars="200"/>
        <w:jc w:val="both"/>
        <w:rPr>
          <w:rFonts w:hint="default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注1：专业测试成绩=专项素质测试得分+专项技术测试得分+身高形态测试得分</w:t>
      </w:r>
      <w:r>
        <w:rPr>
          <w:rFonts w:hint="default" w:ascii="仿宋" w:hAnsi="仿宋" w:eastAsia="仿宋" w:cs="仿宋"/>
          <w:sz w:val="24"/>
          <w:szCs w:val="24"/>
        </w:rPr>
        <w:t>；</w:t>
      </w:r>
    </w:p>
    <w:p>
      <w:pPr>
        <w:spacing w:before="36" w:line="400" w:lineRule="exact"/>
        <w:ind w:right="66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注2：每单项评分参照“202</w:t>
      </w:r>
      <w:r>
        <w:rPr>
          <w:rFonts w:hint="default"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年舟山市青少年体校篮球项目初中招生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测试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评分标准”（附件</w:t>
      </w:r>
      <w:r>
        <w:rPr>
          <w:rFonts w:hint="default"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）予以计入。</w:t>
      </w:r>
    </w:p>
    <w:p>
      <w:pPr>
        <w:numPr>
          <w:ilvl w:val="0"/>
          <w:numId w:val="4"/>
        </w:numPr>
        <w:spacing w:before="36" w:line="400" w:lineRule="exact"/>
        <w:ind w:left="0" w:leftChars="0" w:right="66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测试办法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default" w:ascii="仿宋" w:hAnsi="仿宋" w:eastAsia="仿宋" w:cs="仿宋"/>
          <w:sz w:val="24"/>
          <w:szCs w:val="24"/>
        </w:rPr>
        <w:t>1、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专项素质：助跑摸高</w:t>
      </w:r>
    </w:p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</w:rPr>
        <w:t>考试方法：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助跑摸高，以摸高的最高高度计分，每人可测三次，取其中最好一次成绩。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default" w:ascii="仿宋" w:hAnsi="仿宋" w:eastAsia="仿宋" w:cs="仿宋"/>
          <w:sz w:val="24"/>
          <w:szCs w:val="24"/>
        </w:rPr>
        <w:t>2、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专项技术：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default" w:ascii="仿宋" w:hAnsi="仿宋" w:eastAsia="仿宋" w:cs="仿宋"/>
          <w:color w:val="333333"/>
          <w:sz w:val="24"/>
          <w:szCs w:val="24"/>
          <w:shd w:val="clear" w:color="auto" w:fill="FFFFFF"/>
        </w:rPr>
        <w:t>（1）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  <w:lang w:val="en-US"/>
        </w:rPr>
        <w:t>V型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运球上篮</w:t>
      </w:r>
    </w:p>
    <w:p>
      <w:pPr>
        <w:pStyle w:val="3"/>
        <w:widowControl/>
        <w:shd w:val="clear" w:color="auto" w:fill="FFFFFF"/>
        <w:spacing w:beforeAutospacing="0" w:afterAutospacing="0" w:line="400" w:lineRule="exact"/>
        <w:ind w:firstLine="480" w:firstLineChars="200"/>
        <w:rPr>
          <w:rFonts w:ascii="仿宋" w:hAnsi="仿宋" w:eastAsia="仿宋" w:cs="仿宋"/>
          <w:color w:val="333333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Cs w:val="24"/>
        </w:rPr>
        <w:t>考试方法：</w:t>
      </w:r>
      <w:r>
        <w:rPr>
          <w:rFonts w:hint="eastAsia" w:ascii="仿宋" w:hAnsi="仿宋" w:eastAsia="仿宋" w:cs="仿宋"/>
          <w:color w:val="333333"/>
          <w:szCs w:val="24"/>
          <w:shd w:val="clear" w:color="auto" w:fill="FFFFFF"/>
        </w:rPr>
        <w:t>由球场右侧边线和中线划的半圆线开始，面向球篮以右手运球上篮，同时开始计时；球投中篮后，还以右手运至左侧边线和中线划的半圆线，然后折转换左手运球上篮，投中篮后，还以左手运球回到原起点；同样再重复上述运球投篮一次，再回到原起点时停表，每人可测三次，取其中最好一次成绩。</w:t>
      </w:r>
      <w:r>
        <w:rPr>
          <w:rFonts w:hint="eastAsia" w:ascii="仿宋" w:hAnsi="仿宋" w:eastAsia="仿宋" w:cs="仿宋"/>
          <w:szCs w:val="24"/>
        </w:rPr>
        <w:drawing>
          <wp:anchor distT="0" distB="0" distL="0" distR="0" simplePos="0" relativeHeight="251661312" behindDoc="0" locked="0" layoutInCell="1" hidden="true" allowOverlap="1">
            <wp:simplePos x="0" y="0"/>
            <wp:positionH relativeFrom="page">
              <wp:posOffset>2858770</wp:posOffset>
            </wp:positionH>
            <wp:positionV relativeFrom="paragraph">
              <wp:posOffset>-5180330</wp:posOffset>
            </wp:positionV>
            <wp:extent cx="2561590" cy="1760220"/>
            <wp:effectExtent l="0" t="0" r="0" b="0"/>
            <wp:wrapNone/>
            <wp:docPr id="7" name="image1.png" hidden="true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 hidden="true"/>
                    <pic:cNvPicPr>
                      <a:picLocks noChangeAspect="true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Cs w:val="24"/>
        </w:rPr>
        <w:drawing>
          <wp:anchor distT="0" distB="0" distL="0" distR="0" simplePos="0" relativeHeight="251662336" behindDoc="0" locked="0" layoutInCell="1" hidden="true" allowOverlap="1">
            <wp:simplePos x="0" y="0"/>
            <wp:positionH relativeFrom="page">
              <wp:posOffset>2553970</wp:posOffset>
            </wp:positionH>
            <wp:positionV relativeFrom="paragraph">
              <wp:posOffset>-5485130</wp:posOffset>
            </wp:positionV>
            <wp:extent cx="2561590" cy="1760220"/>
            <wp:effectExtent l="0" t="0" r="0" b="0"/>
            <wp:wrapNone/>
            <wp:docPr id="5" name="image1.png" hidden="true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hidden="true"/>
                    <pic:cNvPicPr>
                      <a:picLocks noChangeAspect="true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Cs w:val="24"/>
        </w:rPr>
        <w:drawing>
          <wp:anchor distT="0" distB="0" distL="0" distR="0" simplePos="0" relativeHeight="251660288" behindDoc="0" locked="0" layoutInCell="1" hidden="true" allowOverlap="1">
            <wp:simplePos x="0" y="0"/>
            <wp:positionH relativeFrom="page">
              <wp:posOffset>2401570</wp:posOffset>
            </wp:positionH>
            <wp:positionV relativeFrom="paragraph">
              <wp:posOffset>-5637530</wp:posOffset>
            </wp:positionV>
            <wp:extent cx="2561590" cy="1760220"/>
            <wp:effectExtent l="0" t="0" r="0" b="0"/>
            <wp:wrapNone/>
            <wp:docPr id="4" name="image1.png" hidden="true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 hidden="true"/>
                    <pic:cNvPicPr>
                      <a:picLocks noChangeAspect="true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Cs w:val="24"/>
        </w:rPr>
        <w:drawing>
          <wp:anchor distT="0" distB="0" distL="0" distR="0" simplePos="0" relativeHeight="251659264" behindDoc="0" locked="0" layoutInCell="1" hidden="true" allowOverlap="1">
            <wp:simplePos x="0" y="0"/>
            <wp:positionH relativeFrom="page">
              <wp:posOffset>2249170</wp:posOffset>
            </wp:positionH>
            <wp:positionV relativeFrom="paragraph">
              <wp:posOffset>-5789930</wp:posOffset>
            </wp:positionV>
            <wp:extent cx="2561590" cy="1760220"/>
            <wp:effectExtent l="0" t="0" r="0" b="0"/>
            <wp:wrapNone/>
            <wp:docPr id="3" name="image1.png" hidden="true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hidden="true"/>
                    <pic:cNvPicPr>
                      <a:picLocks noChangeAspect="true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76022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widowControl/>
        <w:shd w:val="clear" w:color="auto" w:fill="FFFFFF"/>
        <w:spacing w:beforeAutospacing="0" w:afterAutospacing="0" w:line="400" w:lineRule="exact"/>
        <w:ind w:firstLine="480" w:firstLineChars="20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color w:val="333333"/>
          <w:szCs w:val="24"/>
          <w:shd w:val="clear" w:color="auto" w:fill="FFFFFF"/>
        </w:rPr>
        <w:t>要求：连续运球，不得远推运球上篮</w:t>
      </w:r>
      <w:r>
        <w:rPr>
          <w:rFonts w:hint="eastAsia" w:ascii="仿宋" w:hAnsi="仿宋" w:eastAsia="仿宋" w:cs="仿宋"/>
          <w:color w:val="333333"/>
          <w:szCs w:val="24"/>
          <w:shd w:val="clear" w:color="auto" w:fill="FFFFFF"/>
          <w:lang w:eastAsia="zh-CN"/>
        </w:rPr>
        <w:t>；</w:t>
      </w:r>
      <w:r>
        <w:rPr>
          <w:rFonts w:hint="eastAsia" w:ascii="仿宋" w:hAnsi="仿宋" w:eastAsia="仿宋" w:cs="仿宋"/>
          <w:color w:val="333333"/>
          <w:szCs w:val="24"/>
          <w:shd w:val="clear" w:color="auto" w:fill="FFFFFF"/>
        </w:rPr>
        <w:t>必须中篮后，才能继续运球，</w:t>
      </w:r>
      <w:r>
        <w:rPr>
          <w:rFonts w:hint="eastAsia" w:ascii="仿宋" w:hAnsi="仿宋" w:eastAsia="仿宋" w:cs="仿宋"/>
          <w:color w:val="333333"/>
          <w:szCs w:val="24"/>
          <w:shd w:val="clear" w:color="auto" w:fill="FFFFFF"/>
          <w:lang w:eastAsia="zh-CN"/>
        </w:rPr>
        <w:t>如未中篮，需补篮命中</w:t>
      </w:r>
      <w:r>
        <w:rPr>
          <w:rFonts w:hint="eastAsia" w:ascii="仿宋" w:hAnsi="仿宋" w:eastAsia="仿宋" w:cs="仿宋"/>
          <w:color w:val="333333"/>
          <w:szCs w:val="24"/>
          <w:shd w:val="clear" w:color="auto" w:fill="FFFFFF"/>
        </w:rPr>
        <w:t>；</w:t>
      </w:r>
      <w:r>
        <w:rPr>
          <w:rFonts w:hint="eastAsia" w:ascii="仿宋" w:hAnsi="仿宋" w:eastAsia="仿宋" w:cs="仿宋"/>
          <w:color w:val="333333"/>
          <w:szCs w:val="24"/>
          <w:shd w:val="clear" w:color="auto" w:fill="FFFFFF"/>
          <w:lang w:eastAsia="zh-CN"/>
        </w:rPr>
        <w:t>补篮的出手</w:t>
      </w:r>
      <w:r>
        <w:rPr>
          <w:rFonts w:hint="eastAsia" w:ascii="仿宋" w:hAnsi="仿宋" w:eastAsia="仿宋" w:cs="仿宋"/>
          <w:color w:val="333333"/>
          <w:szCs w:val="24"/>
          <w:shd w:val="clear" w:color="auto" w:fill="FFFFFF"/>
        </w:rPr>
        <w:t>（左手或右手）不加限制。测试过程中，每违例一次扣1分。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default" w:ascii="仿宋" w:hAnsi="仿宋" w:eastAsia="仿宋" w:cs="仿宋"/>
          <w:color w:val="333333"/>
          <w:sz w:val="24"/>
          <w:szCs w:val="24"/>
          <w:shd w:val="clear" w:color="auto" w:fill="FFFFFF"/>
        </w:rPr>
        <w:t>（2）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  <w:lang w:val="en-US"/>
        </w:rPr>
        <w:t>定点罚球</w:t>
      </w:r>
    </w:p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考试方法：按篮球比赛规则进行罚球测试，考生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共进行10次罚球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，记录进球个数。每人可测三次，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取其中最好一次成绩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。</w:t>
      </w:r>
    </w:p>
    <w:p>
      <w:pPr>
        <w:numPr>
          <w:ilvl w:val="0"/>
          <w:numId w:val="0"/>
        </w:numPr>
        <w:spacing w:before="36" w:line="400" w:lineRule="exact"/>
        <w:ind w:right="66" w:rightChars="0" w:firstLine="480" w:firstLineChars="200"/>
        <w:jc w:val="both"/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hint="default" w:ascii="仿宋" w:hAnsi="仿宋" w:eastAsia="仿宋" w:cs="仿宋"/>
          <w:color w:val="333333"/>
          <w:sz w:val="24"/>
          <w:szCs w:val="24"/>
          <w:shd w:val="clear" w:color="auto" w:fill="FFFFFF"/>
        </w:rPr>
        <w:t>（3）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  <w:lang w:val="en-US"/>
        </w:rPr>
        <w:t>身高形态</w:t>
      </w:r>
    </w:p>
    <w:p>
      <w:pPr>
        <w:numPr>
          <w:ilvl w:val="0"/>
          <w:numId w:val="0"/>
        </w:numPr>
        <w:spacing w:before="36" w:line="400" w:lineRule="exact"/>
        <w:ind w:right="66" w:rightChars="0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考试办法：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由招生领导小组指定医院进行骨龄片拍摄，由指定人员进行骨龄读片、身高预测。</w:t>
      </w:r>
    </w:p>
    <w:p>
      <w:pPr>
        <w:numPr>
          <w:ilvl w:val="0"/>
          <w:numId w:val="4"/>
        </w:numPr>
        <w:spacing w:before="36" w:line="400" w:lineRule="exact"/>
        <w:ind w:left="0" w:leftChars="0" w:right="66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通过要求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hint="default" w:ascii="仿宋" w:hAnsi="仿宋" w:eastAsia="仿宋" w:cs="仿宋"/>
          <w:sz w:val="24"/>
          <w:szCs w:val="24"/>
        </w:rPr>
      </w:pPr>
      <w:r>
        <w:rPr>
          <w:rFonts w:hint="default" w:ascii="仿宋" w:hAnsi="仿宋" w:eastAsia="仿宋" w:cs="仿宋"/>
          <w:sz w:val="24"/>
          <w:szCs w:val="24"/>
          <w:lang w:eastAsia="zh-CN"/>
        </w:rPr>
        <w:t>1、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2009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年出生的考生专业测试成绩达到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0分及以上</w:t>
      </w:r>
      <w:r>
        <w:rPr>
          <w:rFonts w:hint="default" w:ascii="仿宋" w:hAnsi="仿宋" w:eastAsia="仿宋" w:cs="仿宋"/>
          <w:sz w:val="24"/>
          <w:szCs w:val="24"/>
        </w:rPr>
        <w:t>；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default" w:ascii="仿宋" w:hAnsi="仿宋" w:eastAsia="仿宋" w:cs="仿宋"/>
          <w:sz w:val="24"/>
          <w:szCs w:val="24"/>
        </w:rPr>
        <w:t>2、20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年出生的考生专业测试成绩达到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0分及以上</w:t>
      </w:r>
      <w:r>
        <w:rPr>
          <w:rFonts w:hint="default" w:ascii="仿宋" w:hAnsi="仿宋" w:eastAsia="仿宋" w:cs="仿宋"/>
          <w:sz w:val="24"/>
          <w:szCs w:val="24"/>
        </w:rPr>
        <w:t>；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default" w:ascii="仿宋" w:hAnsi="仿宋" w:eastAsia="仿宋" w:cs="仿宋"/>
          <w:sz w:val="24"/>
          <w:szCs w:val="24"/>
        </w:rPr>
        <w:t>3、20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11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年出生的考生专业测试成绩达到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0分及以上</w:t>
      </w:r>
      <w:r>
        <w:rPr>
          <w:rFonts w:hint="default" w:ascii="仿宋" w:hAnsi="仿宋" w:eastAsia="仿宋" w:cs="仿宋"/>
          <w:sz w:val="24"/>
          <w:szCs w:val="24"/>
        </w:rPr>
        <w:t>；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sz w:val="24"/>
          <w:szCs w:val="24"/>
          <w:lang w:eastAsia="zh-CN"/>
        </w:rPr>
        <w:t>4、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2011年出生的考生优先录取。</w:t>
      </w:r>
    </w:p>
    <w:p>
      <w:pPr>
        <w:spacing w:before="36" w:line="400" w:lineRule="exact"/>
        <w:ind w:left="0" w:leftChars="0" w:right="66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四、录取办法</w:t>
      </w:r>
    </w:p>
    <w:p>
      <w:p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在项目测试成绩排名中，如总分相同，按身高形态测试得分，从高到低录取；如身高形态测试得分再相同，按专项技术测试得分，从高到低录取；如专项技术测试得分再相同，按专项素质测试得分，从高到低录取。</w:t>
      </w:r>
    </w:p>
    <w:p>
      <w:pPr>
        <w:spacing w:before="36" w:line="400" w:lineRule="exact"/>
        <w:ind w:left="0" w:leftChars="0" w:right="66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spacing w:before="36" w:line="400" w:lineRule="exact"/>
        <w:ind w:left="0" w:leftChars="0" w:right="66" w:firstLine="480" w:firstLineChars="200"/>
        <w:jc w:val="both"/>
        <w:rPr>
          <w:rFonts w:hint="default" w:ascii="仿宋" w:hAnsi="仿宋" w:eastAsia="仿宋" w:cs="仿宋"/>
          <w:sz w:val="24"/>
          <w:szCs w:val="24"/>
          <w:lang w:eastAsia="zh-CN"/>
        </w:rPr>
      </w:pPr>
    </w:p>
    <w:p>
      <w:pPr>
        <w:spacing w:before="36" w:line="400" w:lineRule="exact"/>
        <w:ind w:left="0" w:leftChars="0" w:right="66" w:firstLine="480" w:firstLineChars="200"/>
        <w:jc w:val="both"/>
        <w:rPr>
          <w:rFonts w:hint="default" w:ascii="仿宋" w:hAnsi="仿宋" w:eastAsia="仿宋" w:cs="仿宋"/>
          <w:sz w:val="24"/>
          <w:szCs w:val="24"/>
          <w:lang w:eastAsia="zh-CN"/>
        </w:rPr>
      </w:pPr>
    </w:p>
    <w:p>
      <w:pPr>
        <w:spacing w:before="36" w:line="400" w:lineRule="exact"/>
        <w:ind w:left="0" w:leftChars="0" w:right="66" w:firstLine="480" w:firstLineChars="200"/>
        <w:jc w:val="both"/>
        <w:rPr>
          <w:rFonts w:hint="default" w:ascii="仿宋" w:hAnsi="仿宋" w:eastAsia="仿宋" w:cs="仿宋"/>
          <w:sz w:val="24"/>
          <w:szCs w:val="24"/>
          <w:lang w:eastAsia="zh-CN"/>
        </w:rPr>
      </w:pPr>
    </w:p>
    <w:p>
      <w:pPr>
        <w:spacing w:before="36" w:line="400" w:lineRule="exact"/>
        <w:ind w:left="0" w:leftChars="0" w:right="66" w:firstLine="480" w:firstLineChars="200"/>
        <w:jc w:val="both"/>
        <w:rPr>
          <w:rFonts w:hint="default" w:ascii="仿宋" w:hAnsi="仿宋" w:eastAsia="仿宋" w:cs="仿宋"/>
          <w:sz w:val="24"/>
          <w:szCs w:val="24"/>
          <w:lang w:eastAsia="zh-CN"/>
        </w:rPr>
      </w:pPr>
    </w:p>
    <w:p>
      <w:pPr>
        <w:spacing w:before="36" w:line="400" w:lineRule="exact"/>
        <w:ind w:left="0" w:leftChars="0" w:right="66" w:firstLine="480" w:firstLineChars="200"/>
        <w:jc w:val="both"/>
        <w:rPr>
          <w:rFonts w:hint="default" w:ascii="仿宋" w:hAnsi="仿宋" w:eastAsia="仿宋" w:cs="仿宋"/>
          <w:sz w:val="24"/>
          <w:szCs w:val="24"/>
          <w:lang w:eastAsia="zh-CN"/>
        </w:rPr>
      </w:pPr>
    </w:p>
    <w:p>
      <w:pPr>
        <w:spacing w:before="36" w:line="400" w:lineRule="exact"/>
        <w:ind w:left="0" w:leftChars="0" w:right="66" w:firstLine="480" w:firstLineChars="200"/>
        <w:jc w:val="both"/>
        <w:rPr>
          <w:rFonts w:hint="default" w:ascii="仿宋" w:hAnsi="仿宋" w:eastAsia="仿宋" w:cs="仿宋"/>
          <w:sz w:val="24"/>
          <w:szCs w:val="24"/>
          <w:lang w:eastAsia="zh-CN"/>
        </w:rPr>
      </w:pPr>
    </w:p>
    <w:p>
      <w:pPr>
        <w:spacing w:before="36" w:line="400" w:lineRule="exact"/>
        <w:ind w:left="0" w:leftChars="0" w:right="66" w:firstLine="480" w:firstLineChars="200"/>
        <w:jc w:val="both"/>
        <w:rPr>
          <w:rFonts w:hint="default" w:ascii="仿宋" w:hAnsi="仿宋" w:eastAsia="仿宋" w:cs="仿宋"/>
          <w:sz w:val="24"/>
          <w:szCs w:val="24"/>
          <w:lang w:eastAsia="zh-CN"/>
        </w:rPr>
      </w:pPr>
    </w:p>
    <w:p>
      <w:pPr>
        <w:spacing w:before="36" w:line="400" w:lineRule="exact"/>
        <w:ind w:left="0" w:leftChars="0" w:right="66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spacing w:before="36" w:line="400" w:lineRule="exact"/>
        <w:ind w:right="66"/>
        <w:jc w:val="both"/>
        <w:rPr>
          <w:rFonts w:hint="default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1</w:t>
      </w:r>
    </w:p>
    <w:p>
      <w:pPr>
        <w:pStyle w:val="3"/>
        <w:widowControl/>
        <w:shd w:val="clear" w:color="auto" w:fill="FFFFFF"/>
        <w:spacing w:beforeAutospacing="0" w:afterAutospacing="0"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2023年舟山市青少年体校篮球项目初中招生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测试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评分标准</w:t>
      </w:r>
    </w:p>
    <w:p>
      <w:pPr>
        <w:pStyle w:val="3"/>
        <w:widowControl/>
        <w:shd w:val="clear" w:color="auto" w:fill="FFFFFF"/>
        <w:snapToGrid w:val="0"/>
        <w:spacing w:beforeAutospacing="0" w:afterAutospacing="0"/>
        <w:jc w:val="center"/>
        <w:rPr>
          <w:rFonts w:ascii="仿宋" w:hAnsi="仿宋" w:eastAsia="仿宋" w:cs="仿宋"/>
          <w:b/>
          <w:bCs/>
          <w:sz w:val="11"/>
          <w:szCs w:val="11"/>
        </w:rPr>
      </w:pPr>
    </w:p>
    <w:tbl>
      <w:tblPr>
        <w:tblStyle w:val="4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600"/>
        <w:gridCol w:w="602"/>
        <w:gridCol w:w="602"/>
        <w:gridCol w:w="709"/>
        <w:gridCol w:w="977"/>
        <w:gridCol w:w="750"/>
        <w:gridCol w:w="849"/>
        <w:gridCol w:w="717"/>
        <w:gridCol w:w="760"/>
        <w:gridCol w:w="660"/>
        <w:gridCol w:w="695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项目</w:t>
            </w:r>
          </w:p>
        </w:tc>
        <w:tc>
          <w:tcPr>
            <w:tcW w:w="2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助跑摸高</w:t>
            </w: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V形运球上篮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定点罚球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身高形态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成绩（米）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得分</w:t>
            </w:r>
          </w:p>
        </w:tc>
        <w:tc>
          <w:tcPr>
            <w:tcW w:w="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成绩（秒）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得分</w:t>
            </w: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成绩（进球数）</w:t>
            </w:r>
          </w:p>
        </w:tc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得分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预测身高（米）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中锋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前锋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后卫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锋</w:t>
            </w:r>
          </w:p>
        </w:tc>
        <w:tc>
          <w:tcPr>
            <w:tcW w:w="6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前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锋</w:t>
            </w:r>
          </w:p>
        </w:tc>
        <w:tc>
          <w:tcPr>
            <w:tcW w:w="6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后卫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得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2.90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2.80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20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34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20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1.94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1.86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1.80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2.88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2.78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2.68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19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34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19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9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19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1.93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1.85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1.79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2.86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2.76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2.66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18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18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8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18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1.92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1.84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1.78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3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2.84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2.74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2.64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17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36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17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7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17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1.91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1.83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1.77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2.82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2.72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2.62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16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37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16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6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16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1.90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1.82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1.76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2.80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2.70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15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38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15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5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15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1.89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1.81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1.75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2.78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2.68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2.58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14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39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4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14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1.88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1.80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1.74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2.76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2.66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2.56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13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3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11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1.79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1.73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2.74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2.64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2.54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12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41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8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1.86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1.78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1.72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2.72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2.62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2.52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11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5</w:t>
            </w:r>
          </w:p>
        </w:tc>
        <w:tc>
          <w:tcPr>
            <w:tcW w:w="7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1.85</w:t>
            </w:r>
          </w:p>
        </w:tc>
        <w:tc>
          <w:tcPr>
            <w:tcW w:w="6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1.77</w:t>
            </w:r>
          </w:p>
        </w:tc>
        <w:tc>
          <w:tcPr>
            <w:tcW w:w="69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1.71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2.70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2.60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10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43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10</w:t>
            </w:r>
          </w:p>
        </w:tc>
        <w:tc>
          <w:tcPr>
            <w:tcW w:w="15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1.84</w:t>
            </w:r>
          </w:p>
        </w:tc>
        <w:tc>
          <w:tcPr>
            <w:tcW w:w="66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1.76</w:t>
            </w:r>
          </w:p>
        </w:tc>
        <w:tc>
          <w:tcPr>
            <w:tcW w:w="69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1.70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2.68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2.58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2.48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9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44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9</w:t>
            </w:r>
          </w:p>
        </w:tc>
        <w:tc>
          <w:tcPr>
            <w:tcW w:w="1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1.82</w:t>
            </w:r>
          </w:p>
        </w:tc>
        <w:tc>
          <w:tcPr>
            <w:tcW w:w="66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1.74</w:t>
            </w:r>
          </w:p>
        </w:tc>
        <w:tc>
          <w:tcPr>
            <w:tcW w:w="69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1.68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2.66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2.46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8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8</w:t>
            </w:r>
          </w:p>
        </w:tc>
        <w:tc>
          <w:tcPr>
            <w:tcW w:w="1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1.80</w:t>
            </w:r>
          </w:p>
        </w:tc>
        <w:tc>
          <w:tcPr>
            <w:tcW w:w="66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1.72</w:t>
            </w:r>
          </w:p>
        </w:tc>
        <w:tc>
          <w:tcPr>
            <w:tcW w:w="69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1.66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2.64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2.54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2.44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7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46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7</w:t>
            </w:r>
          </w:p>
        </w:tc>
        <w:tc>
          <w:tcPr>
            <w:tcW w:w="1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2.62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2.52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2.42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6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47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6</w:t>
            </w:r>
          </w:p>
        </w:tc>
        <w:tc>
          <w:tcPr>
            <w:tcW w:w="1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2.60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2.50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2.40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5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48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5</w:t>
            </w:r>
          </w:p>
        </w:tc>
        <w:tc>
          <w:tcPr>
            <w:tcW w:w="1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2.58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2.48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2.38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4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49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4</w:t>
            </w:r>
          </w:p>
        </w:tc>
        <w:tc>
          <w:tcPr>
            <w:tcW w:w="1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2.46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3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3</w:t>
            </w:r>
          </w:p>
        </w:tc>
        <w:tc>
          <w:tcPr>
            <w:tcW w:w="1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2.54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2.44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51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</w:t>
            </w:r>
          </w:p>
        </w:tc>
        <w:tc>
          <w:tcPr>
            <w:tcW w:w="1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2.52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2.42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2.32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52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</w:t>
            </w:r>
          </w:p>
        </w:tc>
        <w:tc>
          <w:tcPr>
            <w:tcW w:w="15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" w:lineRule="exact"/>
        <w:jc w:val="both"/>
        <w:textAlignment w:val="auto"/>
        <w:rPr>
          <w:rFonts w:hint="eastAsia" w:ascii="仿宋" w:hAnsi="仿宋" w:eastAsia="仿宋" w:cs="仿宋"/>
          <w:sz w:val="18"/>
          <w:szCs w:val="18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C878D3"/>
    <w:multiLevelType w:val="singleLevel"/>
    <w:tmpl w:val="82C878D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E580A806"/>
    <w:multiLevelType w:val="singleLevel"/>
    <w:tmpl w:val="E580A80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ECA06067"/>
    <w:multiLevelType w:val="singleLevel"/>
    <w:tmpl w:val="ECA0606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2F12A640"/>
    <w:multiLevelType w:val="multilevel"/>
    <w:tmpl w:val="2F12A6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背锅小王子">
    <w15:presenceInfo w15:providerId="WPS Office" w15:userId="2770713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yMmI4YmY0YTUwYWQwOGFkNzM5YmJiN2RlNTZkNDIifQ=="/>
  </w:docVars>
  <w:rsids>
    <w:rsidRoot w:val="20CE6295"/>
    <w:rsid w:val="1B77B09B"/>
    <w:rsid w:val="20CE6295"/>
    <w:rsid w:val="66DEC1B7"/>
    <w:rsid w:val="7FFFA404"/>
    <w:rsid w:val="AFF55017"/>
    <w:rsid w:val="B2F9CA32"/>
    <w:rsid w:val="F2EFD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2023-04-17T15:45:00Z</dcterms:created>
  <dc:creator>背锅小王子</dc:creator>
  <cp:lastModifiedBy>user</cp:lastModifiedBy>
  <dcterms:modified xsi:type="dcterms:W3CDTF">2023-06-20T16:31:40Z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76BBC627B3F2D70758365C64830C6D37_43</vt:lpwstr>
  </property>
</Properties>
</file>