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排球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排球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排球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高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女子排球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报名表原件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default" w:ascii="仿宋" w:hAnsi="仿宋" w:eastAsia="仿宋" w:cs="仿宋"/>
          <w:sz w:val="24"/>
          <w:szCs w:val="24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体检合格证明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运动员注册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证明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default" w:ascii="仿宋" w:hAnsi="仿宋" w:eastAsia="仿宋" w:cs="仿宋"/>
          <w:sz w:val="24"/>
          <w:szCs w:val="24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中考成绩通知单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；7、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default" w:ascii="仿宋" w:hAnsi="仿宋" w:eastAsia="仿宋" w:cs="仿宋"/>
          <w:sz w:val="24"/>
          <w:szCs w:val="24"/>
        </w:rPr>
        <w:t>；8、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月7日上午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考核共分专项素质、专项技术、实战能力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三项，满分100分。具体如下：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32"/>
        <w:gridCol w:w="1580"/>
        <w:gridCol w:w="160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专项素质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考核指标</w:t>
            </w: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助跑摸高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发球</w:t>
            </w: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扣球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1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right="66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注1：专业测试成绩=专项素质测试得分+专项技术测试得分+实战能力测试得分。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注2：每单项评分参照“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年舟山市青少年体校排球项目高中招生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评分标准”（附件</w:t>
      </w:r>
      <w:r>
        <w:rPr>
          <w:rFonts w:hint="default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专项素质：助跑摸高</w:t>
      </w:r>
    </w:p>
    <w:p>
      <w:pPr>
        <w:spacing w:before="36" w:line="400" w:lineRule="exact"/>
        <w:ind w:right="66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考试方法：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考生助跑双脚起跳摸高，单手触摸电子摸高器或有固定标尺的高物，记录绝对高度。每人测试2次，取其中最好一次成绩（精确到厘米）。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2、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专项技术：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（1）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发球</w:t>
      </w:r>
    </w:p>
    <w:p>
      <w:pPr>
        <w:spacing w:before="36" w:line="400" w:lineRule="exact"/>
        <w:ind w:right="390" w:firstLine="480" w:firstLineChars="200"/>
        <w:jc w:val="both"/>
        <w:rPr>
          <w:rFonts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考试方法：考生在发球区内连续发球10次（先发5个直线，再发5个斜线），每球得2分；进入场地其他区域得1分（发A区进入B区得1分，发B区进入A区得1分）；发球失误或犯规不得分。每次发球根据落点区域的不同获得相应的分数，累计10次发球得分为最终成绩。</w:t>
      </w:r>
    </w:p>
    <w:p>
      <w:pPr>
        <w:pStyle w:val="2"/>
        <w:widowControl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drawing>
          <wp:inline distT="0" distB="0" distL="114300" distR="114300">
            <wp:extent cx="3060065" cy="1548130"/>
            <wp:effectExtent l="0" t="0" r="13335" b="1270"/>
            <wp:docPr id="1" name="图片 1" descr="15909906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0990648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1312" behindDoc="0" locked="0" layoutInCell="1" hidden="1" allowOverlap="1">
            <wp:simplePos x="0" y="0"/>
            <wp:positionH relativeFrom="page">
              <wp:posOffset>2858770</wp:posOffset>
            </wp:positionH>
            <wp:positionV relativeFrom="paragraph">
              <wp:posOffset>-5180965</wp:posOffset>
            </wp:positionV>
            <wp:extent cx="2561590" cy="1760220"/>
            <wp:effectExtent l="0" t="0" r="0" b="0"/>
            <wp:wrapNone/>
            <wp:docPr id="7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2336" behindDoc="0" locked="0" layoutInCell="1" hidden="1" allowOverlap="1">
            <wp:simplePos x="0" y="0"/>
            <wp:positionH relativeFrom="page">
              <wp:posOffset>2553970</wp:posOffset>
            </wp:positionH>
            <wp:positionV relativeFrom="paragraph">
              <wp:posOffset>-5485765</wp:posOffset>
            </wp:positionV>
            <wp:extent cx="2561590" cy="1760220"/>
            <wp:effectExtent l="0" t="0" r="0" b="0"/>
            <wp:wrapNone/>
            <wp:docPr id="5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60288" behindDoc="0" locked="0" layoutInCell="1" hidden="1" allowOverlap="1">
            <wp:simplePos x="0" y="0"/>
            <wp:positionH relativeFrom="page">
              <wp:posOffset>2401570</wp:posOffset>
            </wp:positionH>
            <wp:positionV relativeFrom="paragraph">
              <wp:posOffset>-5638165</wp:posOffset>
            </wp:positionV>
            <wp:extent cx="2561590" cy="1760220"/>
            <wp:effectExtent l="0" t="0" r="0" b="0"/>
            <wp:wrapNone/>
            <wp:docPr id="4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Cs w:val="24"/>
        </w:rPr>
        <w:drawing>
          <wp:anchor distT="0" distB="0" distL="0" distR="0" simplePos="0" relativeHeight="251659264" behindDoc="0" locked="0" layoutInCell="1" hidden="1" allowOverlap="1">
            <wp:simplePos x="0" y="0"/>
            <wp:positionH relativeFrom="page">
              <wp:posOffset>2249170</wp:posOffset>
            </wp:positionH>
            <wp:positionV relativeFrom="paragraph">
              <wp:posOffset>-5790565</wp:posOffset>
            </wp:positionV>
            <wp:extent cx="2561590" cy="1760220"/>
            <wp:effectExtent l="0" t="0" r="0" b="0"/>
            <wp:wrapNone/>
            <wp:docPr id="3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default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  <w:t>（2）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  <w:lang w:val="en-US"/>
        </w:rPr>
        <w:t>扣球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24"/>
        </w:rPr>
        <w:t>考试方法：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考生5人一组，依次轮流扣考评员或考生（二传）从网前二传位置的传球。每名考生先扣5次直线，再扣5次斜线，共扣球10次，根据落点区域的不同获得相应的分数，累计10次扣球得分为最终成绩。扣球位置（二或四号位）考生可自行选定。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  <w:lang w:val="en-US" w:eastAsia="zh-Hans"/>
        </w:rPr>
        <w:t>要求</w:t>
      </w: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：扣球技术动作必须完整。搓吊球技术（引臂和挥臂击球动作中，肘关节未高于肩）和击出球呈抛物线飞行，属于犯规技术，不得分。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直线扣球评分：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① 扣球落点在直线区域内每球的2分；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② 扣球落点在场内直线区以外的其它区域，得1分；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③ 扣球失误或犯规技术，得0分。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斜线扣球评分：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① 扣球落点在斜线区域内得2分；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② 扣球落点在场内斜线区以外的其它区域，得1分；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ind w:firstLine="480" w:firstLineChars="200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t>③ 扣球失误或犯规技术，得0分。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仿宋_GB2312" w:hAnsi="仿宋_GB2312" w:eastAsia="仿宋_GB2312" w:cs="仿宋_GB2312"/>
          <w:color w:val="333333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Cs w:val="24"/>
          <w:shd w:val="clear" w:color="auto" w:fill="FFFFFF"/>
        </w:rPr>
        <w:drawing>
          <wp:inline distT="0" distB="0" distL="114300" distR="114300">
            <wp:extent cx="3255010" cy="1800225"/>
            <wp:effectExtent l="0" t="0" r="21590" b="3175"/>
            <wp:docPr id="2" name="图片 2" descr="1590990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0990909(1)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36" w:line="400" w:lineRule="exact"/>
        <w:ind w:right="66" w:rightChars="0" w:firstLine="440" w:firstLineChars="200"/>
        <w:jc w:val="both"/>
        <w:rPr>
          <w:rFonts w:hint="eastAsia" w:ascii="仿宋_GB2312" w:hAnsi="仿宋_GB2312" w:eastAsia="仿宋_GB2312" w:cs="仿宋_GB2312"/>
          <w:szCs w:val="24"/>
          <w:lang w:bidi="zh-CN"/>
        </w:rPr>
      </w:pPr>
      <w:r>
        <w:rPr>
          <w:rFonts w:hint="default" w:ascii="仿宋_GB2312" w:hAnsi="仿宋_GB2312" w:eastAsia="仿宋_GB2312" w:cs="仿宋_GB2312"/>
          <w:szCs w:val="24"/>
          <w:lang w:bidi="zh-CN"/>
        </w:rPr>
        <w:t>3、</w:t>
      </w:r>
      <w:r>
        <w:rPr>
          <w:rFonts w:hint="eastAsia" w:ascii="仿宋_GB2312" w:hAnsi="仿宋_GB2312" w:eastAsia="仿宋_GB2312" w:cs="仿宋_GB2312"/>
          <w:szCs w:val="24"/>
          <w:lang w:bidi="zh-CN"/>
        </w:rPr>
        <w:t>实战能力：比赛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36" w:line="400" w:lineRule="exact"/>
        <w:ind w:right="66" w:rightChars="0" w:firstLine="44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szCs w:val="24"/>
        </w:rPr>
        <w:t>考试办法：视考生人数分队进行比赛（可由考评员向两边抛球进行）。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（三）通过要求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排球专业测试成绩达到60分及以上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符合1</w:t>
      </w:r>
      <w:r>
        <w:rPr>
          <w:rFonts w:hint="default" w:ascii="仿宋_GB2312" w:hAnsi="仿宋_GB2312" w:eastAsia="仿宋_GB2312" w:cs="仿宋_GB2312"/>
          <w:sz w:val="24"/>
          <w:szCs w:val="24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届省运会参赛年龄规定的考生优先录取</w:t>
      </w:r>
      <w:r>
        <w:rPr>
          <w:rFonts w:hint="default" w:ascii="仿宋_GB2312" w:hAnsi="仿宋_GB2312" w:eastAsia="仿宋_GB2312" w:cs="仿宋_GB2312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不符合1</w:t>
      </w:r>
      <w:r>
        <w:rPr>
          <w:rFonts w:hint="default" w:ascii="仿宋_GB2312" w:hAnsi="仿宋_GB2312" w:eastAsia="仿宋_GB2312" w:cs="仿宋_GB2312"/>
          <w:sz w:val="24"/>
          <w:szCs w:val="24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省运会参赛年龄规定的考生按测试成绩，从高到低择优录取，直至录取名额满额为止</w:t>
      </w:r>
      <w:r>
        <w:rPr>
          <w:rFonts w:hint="default" w:ascii="仿宋_GB2312" w:hAnsi="仿宋_GB2312" w:eastAsia="仿宋_GB2312" w:cs="仿宋_GB2312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Hans"/>
        </w:rPr>
        <w:t>三</w:t>
      </w:r>
      <w:r>
        <w:rPr>
          <w:rFonts w:hint="default" w:ascii="仿宋_GB2312" w:hAnsi="仿宋_GB2312" w:eastAsia="仿宋_GB2312" w:cs="仿宋_GB2312"/>
          <w:sz w:val="24"/>
          <w:szCs w:val="24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spacing w:before="36" w:line="400" w:lineRule="exact"/>
        <w:ind w:right="66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年舟山市青少年体校排球项目高中招生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p>
      <w:pPr>
        <w:pStyle w:val="2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hAnsi="仿宋_GB2312" w:eastAsia="仿宋_GB2312" w:cs="仿宋_GB2312"/>
          <w:b/>
          <w:bCs/>
          <w:sz w:val="11"/>
          <w:szCs w:val="11"/>
        </w:rPr>
      </w:pPr>
    </w:p>
    <w:tbl>
      <w:tblPr>
        <w:tblStyle w:val="4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700"/>
        <w:gridCol w:w="2088"/>
        <w:gridCol w:w="208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助跑摸高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成绩（米）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评分标准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主、副攻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自由人</w:t>
            </w:r>
          </w:p>
        </w:tc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2.90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2.80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技术动作规范协调，运用效果良好；战术意识及个人实战能力很强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40-31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2.78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19.5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2.76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19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2.74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18.5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2.72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18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2.80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2.70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17.5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技术动作较规范协调，运用效果良好；战术意识及个人实战能力较强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30-21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2.68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17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2.66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2.64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2.62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15.5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2.70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2.60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15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技术动作规范程度、协调性及运用效果一般；战术意识及个人实战能力一般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2.58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14.5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2.56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14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2.54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2.52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2.60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2.50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12.5</w:t>
            </w:r>
          </w:p>
        </w:tc>
        <w:tc>
          <w:tcPr>
            <w:tcW w:w="2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技术动作规范程度、协调性及运用效果较差；战术意识及个人实战能力较差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2.58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2.48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12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2.46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2.44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2.42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10.5</w:t>
            </w:r>
          </w:p>
        </w:tc>
        <w:tc>
          <w:tcPr>
            <w:tcW w:w="2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2.50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2.40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2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2.48</w:t>
            </w:r>
          </w:p>
        </w:tc>
        <w:tc>
          <w:tcPr>
            <w:tcW w:w="1700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9.5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2.46</w:t>
            </w:r>
          </w:p>
        </w:tc>
        <w:tc>
          <w:tcPr>
            <w:tcW w:w="170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2.44</w:t>
            </w:r>
          </w:p>
        </w:tc>
        <w:tc>
          <w:tcPr>
            <w:tcW w:w="170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8.5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2.42</w:t>
            </w:r>
          </w:p>
        </w:tc>
        <w:tc>
          <w:tcPr>
            <w:tcW w:w="170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2.40</w:t>
            </w:r>
          </w:p>
        </w:tc>
        <w:tc>
          <w:tcPr>
            <w:tcW w:w="1700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7.5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2.40以下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2.40以下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0</w:t>
            </w:r>
          </w:p>
        </w:tc>
        <w:tc>
          <w:tcPr>
            <w:tcW w:w="2082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4FAD2C5"/>
    <w:multiLevelType w:val="singleLevel"/>
    <w:tmpl w:val="D4FAD2C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YTdlMmFhZjdlMmE3Yjg1MzhjYzcwZDk3OTgxZDkifQ=="/>
  </w:docVars>
  <w:rsids>
    <w:rsidRoot w:val="20CE6295"/>
    <w:rsid w:val="022F2E54"/>
    <w:rsid w:val="20CE6295"/>
    <w:rsid w:val="5765EE56"/>
    <w:rsid w:val="66EA1F33"/>
    <w:rsid w:val="6D6B21E1"/>
    <w:rsid w:val="EE6B86CF"/>
    <w:rsid w:val="EFDB3C64"/>
    <w:rsid w:val="EF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1563</Words>
  <Characters>1832</Characters>
  <Lines>0</Lines>
  <Paragraphs>0</Paragraphs>
  <TotalTime>0</TotalTime>
  <ScaleCrop>false</ScaleCrop>
  <LinksUpToDate>false</LinksUpToDate>
  <CharactersWithSpaces>1838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2023-04-17T15:45:00Z</dcterms:created>
  <dc:creator>背锅小王子</dc:creator>
  <cp:lastModifiedBy>阿不不不不丶</cp:lastModifiedBy>
  <dcterms:modified xsi:type="dcterms:W3CDTF">2023-06-21T00:48:26Z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FF32FBF7DB114AE5E86B5D64D370C014_43</vt:lpwstr>
  </property>
</Properties>
</file>