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Hans"/>
        </w:rPr>
        <w:t>篮球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Hans"/>
        </w:rPr>
        <w:t>高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根据舟山市文化和广电旅游体育局、舟山市教育局招生意见，结合舟山市青少年体校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篮球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项目建设和发展的需要，拟定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篮球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项目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高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0" w:firstLineChars="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招生项目：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男子篮球（五人制、三人制）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0" w:firstLineChars="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招生计划：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名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报名和测试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报名时间：6月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25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日至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12:00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止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材料：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1、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报名表原件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；2、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本人身份证或户口簿</w:t>
      </w:r>
      <w:r>
        <w:rPr>
          <w:rFonts w:hint="default" w:ascii="仿宋" w:hAnsi="仿宋" w:eastAsia="仿宋" w:cs="仿宋"/>
          <w:sz w:val="24"/>
          <w:szCs w:val="24"/>
        </w:rPr>
        <w:t>；3、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体检合格证明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；4、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运动员注册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证明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；5、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学生基本信息表</w:t>
      </w:r>
      <w:r>
        <w:rPr>
          <w:rFonts w:hint="default" w:ascii="仿宋" w:hAnsi="仿宋" w:eastAsia="仿宋" w:cs="仿宋"/>
          <w:sz w:val="24"/>
          <w:szCs w:val="24"/>
        </w:rPr>
        <w:t>；6、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中考成绩通知单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；7、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比赛成绩证明材料</w:t>
      </w:r>
      <w:r>
        <w:rPr>
          <w:rFonts w:hint="default" w:ascii="仿宋" w:hAnsi="仿宋" w:eastAsia="仿宋" w:cs="仿宋"/>
          <w:sz w:val="24"/>
          <w:szCs w:val="24"/>
        </w:rPr>
        <w:t>；8、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2寸证件照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电子版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报名地点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及联系人：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定海区临城街道定沈路302号</w:t>
      </w:r>
      <w:ins w:id="0" w:author="背锅小王子" w:date="2023-03-22T08:48:02Z">
        <w:r>
          <w:rPr>
            <w:rFonts w:hint="eastAsia" w:ascii="仿宋" w:hAnsi="仿宋" w:eastAsia="仿宋" w:cs="仿宋"/>
            <w:sz w:val="24"/>
            <w:szCs w:val="24"/>
            <w:lang w:val="en-US" w:eastAsia="zh-CN"/>
          </w:rPr>
          <w:t>310</w:t>
        </w:r>
      </w:ins>
      <w:ins w:id="1" w:author="背锅小王子" w:date="2023-03-22T08:48:04Z">
        <w:r>
          <w:rPr>
            <w:rFonts w:hint="eastAsia" w:ascii="仿宋" w:hAnsi="仿宋" w:eastAsia="仿宋" w:cs="仿宋"/>
            <w:sz w:val="24"/>
            <w:szCs w:val="24"/>
            <w:lang w:val="en-US" w:eastAsia="zh-CN"/>
          </w:rPr>
          <w:t>室</w:t>
        </w:r>
      </w:ins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市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少体校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学生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科，联系人：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洪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老师，电话：0580—8170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355、8170332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安排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月7日上午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/>
        </w:rPr>
        <w:t>8:</w:t>
      </w:r>
      <w:r>
        <w:rPr>
          <w:rFonts w:hint="default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持本人身份证原件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到舟山市青少年体校训练馆报到（定海区临城街道定沈路302号），9:00参加专业测试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，测试地点：舟山市青少年体校训练馆。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测试办法与通过要求</w:t>
      </w:r>
    </w:p>
    <w:p>
      <w:pPr>
        <w:numPr>
          <w:ilvl w:val="0"/>
          <w:numId w:val="4"/>
        </w:numPr>
        <w:spacing w:before="36" w:line="400" w:lineRule="exact"/>
        <w:ind w:right="390" w:righ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考核指标与所占分值</w:t>
      </w:r>
    </w:p>
    <w:p>
      <w:pPr>
        <w:spacing w:before="36" w:line="400" w:lineRule="exact"/>
        <w:ind w:right="390" w:firstLine="480" w:firstLineChars="2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考核共分专项素质、专项技术、实战能力三项，满分100分。具体占比如下：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632"/>
        <w:gridCol w:w="1934"/>
        <w:gridCol w:w="2000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16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专项素质</w:t>
            </w:r>
          </w:p>
        </w:tc>
        <w:tc>
          <w:tcPr>
            <w:tcW w:w="3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专项技术</w:t>
            </w: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考核指标</w:t>
            </w:r>
          </w:p>
        </w:tc>
        <w:tc>
          <w:tcPr>
            <w:tcW w:w="16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助跑摸高</w:t>
            </w:r>
          </w:p>
        </w:tc>
        <w:tc>
          <w:tcPr>
            <w:tcW w:w="1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往返运球上篮</w:t>
            </w:r>
          </w:p>
        </w:tc>
        <w:tc>
          <w:tcPr>
            <w:tcW w:w="20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60秒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投篮</w:t>
            </w: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分值</w:t>
            </w:r>
          </w:p>
        </w:tc>
        <w:tc>
          <w:tcPr>
            <w:tcW w:w="16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20分</w:t>
            </w:r>
          </w:p>
        </w:tc>
        <w:tc>
          <w:tcPr>
            <w:tcW w:w="1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20分</w:t>
            </w:r>
          </w:p>
        </w:tc>
        <w:tc>
          <w:tcPr>
            <w:tcW w:w="20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20分</w:t>
            </w: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40分</w:t>
            </w:r>
          </w:p>
        </w:tc>
      </w:tr>
    </w:tbl>
    <w:p>
      <w:pPr>
        <w:spacing w:before="36" w:line="400" w:lineRule="exact"/>
        <w:ind w:right="66" w:firstLine="480" w:firstLineChars="2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注1：专业测试成绩=专项素质测试得分+专项技术测试得分+实战能力测试得分。</w:t>
      </w:r>
    </w:p>
    <w:p>
      <w:pPr>
        <w:spacing w:before="36" w:line="400" w:lineRule="exact"/>
        <w:ind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注2：每单项评分参照“202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年舟山市青少年体校篮球项目高中招生专业成绩评分标准”（附件</w:t>
      </w:r>
      <w:r>
        <w:rPr>
          <w:rFonts w:hint="default" w:ascii="仿宋_GB2312" w:hAnsi="仿宋_GB2312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）予以计入。</w:t>
      </w:r>
    </w:p>
    <w:p>
      <w:pPr>
        <w:numPr>
          <w:ilvl w:val="0"/>
          <w:numId w:val="4"/>
        </w:num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>1、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专项素质：助跑摸高</w:t>
      </w:r>
    </w:p>
    <w:p>
      <w:pPr>
        <w:spacing w:before="36" w:line="400" w:lineRule="exact"/>
        <w:ind w:right="66" w:firstLine="480" w:firstLineChars="2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考试方法：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shd w:val="clear" w:color="auto" w:fill="FFFFFF"/>
        </w:rPr>
        <w:t>助跑摸高，以摸高的最高高度计分，每人可测三次，取其中最佳一次成绩。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>2、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专项技术：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default" w:ascii="仿宋_GB2312" w:hAnsi="仿宋_GB2312" w:eastAsia="仿宋_GB2312" w:cs="仿宋_GB2312"/>
          <w:color w:val="333333"/>
          <w:sz w:val="24"/>
          <w:szCs w:val="24"/>
          <w:shd w:val="clear" w:color="auto" w:fill="FFFFFF"/>
        </w:rPr>
        <w:t>（1）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shd w:val="clear" w:color="auto" w:fill="FFFFFF"/>
        </w:rPr>
        <w:t>往返运球上篮</w:t>
      </w:r>
    </w:p>
    <w:p>
      <w:pPr>
        <w:pStyle w:val="2"/>
        <w:widowControl/>
        <w:shd w:val="clear" w:color="auto" w:fill="FFFFFF"/>
        <w:spacing w:beforeAutospacing="0" w:afterAutospacing="0" w:line="400" w:lineRule="exact"/>
        <w:ind w:firstLine="480" w:firstLineChars="2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Cs w:val="24"/>
        </w:rPr>
        <w:t>考试方法：</w:t>
      </w: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由球场右侧边线和中线划的半圆线开始，面向球篮以右手运球上篮，同时开始计时；球投中篮后，还以右手运至左侧边线和中线划的半圆线，然后折转换左手运球上篮，投中篮后，还以左手运球回到原起点；同样再重复上述运球投篮一次，再回到原起点时停表，每人可测三次，取其中最佳一次成绩。（如下图）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Cs w:val="24"/>
        </w:rPr>
        <w:drawing>
          <wp:inline distT="0" distB="0" distL="114300" distR="114300">
            <wp:extent cx="2952750" cy="1764030"/>
            <wp:effectExtent l="0" t="0" r="19050" b="13970"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Cs w:val="24"/>
        </w:rPr>
        <w:drawing>
          <wp:anchor distT="0" distB="0" distL="0" distR="0" simplePos="0" relativeHeight="251661312" behindDoc="0" locked="0" layoutInCell="1" hidden="1" allowOverlap="1">
            <wp:simplePos x="0" y="0"/>
            <wp:positionH relativeFrom="page">
              <wp:posOffset>2858770</wp:posOffset>
            </wp:positionH>
            <wp:positionV relativeFrom="paragraph">
              <wp:posOffset>-5180965</wp:posOffset>
            </wp:positionV>
            <wp:extent cx="2561590" cy="1760220"/>
            <wp:effectExtent l="0" t="0" r="0" b="0"/>
            <wp:wrapNone/>
            <wp:docPr id="7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hidden="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Cs w:val="24"/>
        </w:rPr>
        <w:drawing>
          <wp:anchor distT="0" distB="0" distL="0" distR="0" simplePos="0" relativeHeight="251662336" behindDoc="0" locked="0" layoutInCell="1" hidden="1" allowOverlap="1">
            <wp:simplePos x="0" y="0"/>
            <wp:positionH relativeFrom="page">
              <wp:posOffset>2553970</wp:posOffset>
            </wp:positionH>
            <wp:positionV relativeFrom="paragraph">
              <wp:posOffset>-5485765</wp:posOffset>
            </wp:positionV>
            <wp:extent cx="2561590" cy="1760220"/>
            <wp:effectExtent l="0" t="0" r="0" b="0"/>
            <wp:wrapNone/>
            <wp:docPr id="5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hidden="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Cs w:val="24"/>
        </w:rPr>
        <w:drawing>
          <wp:anchor distT="0" distB="0" distL="0" distR="0" simplePos="0" relativeHeight="251660288" behindDoc="0" locked="0" layoutInCell="1" hidden="1" allowOverlap="1">
            <wp:simplePos x="0" y="0"/>
            <wp:positionH relativeFrom="page">
              <wp:posOffset>2401570</wp:posOffset>
            </wp:positionH>
            <wp:positionV relativeFrom="paragraph">
              <wp:posOffset>-5638165</wp:posOffset>
            </wp:positionV>
            <wp:extent cx="2561590" cy="1760220"/>
            <wp:effectExtent l="0" t="0" r="0" b="0"/>
            <wp:wrapNone/>
            <wp:docPr id="4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hidden="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Cs w:val="24"/>
        </w:rPr>
        <w:drawing>
          <wp:anchor distT="0" distB="0" distL="0" distR="0" simplePos="0" relativeHeight="251659264" behindDoc="0" locked="0" layoutInCell="1" hidden="1" allowOverlap="1">
            <wp:simplePos x="0" y="0"/>
            <wp:positionH relativeFrom="page">
              <wp:posOffset>2249170</wp:posOffset>
            </wp:positionH>
            <wp:positionV relativeFrom="paragraph">
              <wp:posOffset>-5790565</wp:posOffset>
            </wp:positionV>
            <wp:extent cx="2561590" cy="1760220"/>
            <wp:effectExtent l="0" t="0" r="0" b="0"/>
            <wp:wrapNone/>
            <wp:docPr id="3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hidden="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widowControl/>
        <w:shd w:val="clear" w:color="auto" w:fill="FFFFFF"/>
        <w:spacing w:beforeAutospacing="0" w:afterAutospacing="0" w:line="400" w:lineRule="exact"/>
        <w:ind w:firstLine="480" w:firstLineChars="20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要求：连续运球，不得远推运球上篮；必须中篮后，才能继续运球，</w:t>
      </w: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  <w:lang w:eastAsia="zh-CN"/>
        </w:rPr>
        <w:t>如未中篮，需补篮命中</w:t>
      </w: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；</w:t>
      </w: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  <w:lang w:eastAsia="zh-CN"/>
        </w:rPr>
        <w:t>补篮的出手</w:t>
      </w: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（左手或右手）不加限制。测试过程中，每违例一次扣1分。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_GB2312" w:hAnsi="仿宋_GB2312" w:eastAsia="仿宋_GB2312" w:cs="仿宋_GB2312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hint="default" w:ascii="仿宋_GB2312" w:hAnsi="仿宋_GB2312" w:eastAsia="仿宋_GB2312" w:cs="仿宋_GB2312"/>
          <w:color w:val="333333"/>
          <w:sz w:val="24"/>
          <w:szCs w:val="24"/>
          <w:shd w:val="clear" w:color="auto" w:fill="FFFFFF"/>
        </w:rPr>
        <w:t>（2）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shd w:val="clear" w:color="auto" w:fill="FFFFFF"/>
          <w:lang w:val="en-US"/>
        </w:rPr>
        <w:t>60秒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shd w:val="clear" w:color="auto" w:fill="FFFFFF"/>
        </w:rPr>
        <w:t>投篮</w:t>
      </w:r>
    </w:p>
    <w:p>
      <w:pPr>
        <w:pStyle w:val="2"/>
        <w:widowControl/>
        <w:shd w:val="clear" w:color="auto" w:fill="FFFFFF"/>
        <w:spacing w:beforeAutospacing="0" w:afterAutospacing="0" w:line="400" w:lineRule="exact"/>
        <w:ind w:firstLine="480" w:firstLineChars="2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Cs w:val="24"/>
        </w:rPr>
        <w:t>考试方法：以篮圈投影下圆心，以该点至</w:t>
      </w:r>
      <w:r>
        <w:fldChar w:fldCharType="begin"/>
      </w:r>
      <w:r>
        <w:instrText xml:space="preserve"> HYPERLINK "http://www.so.com/s?q=%E7%BD%9A%E7%90%83%E7%BA%BF&amp;ie=utf-8&amp;src=internal_wenda_recommend_textn" \t "https://wenda.so.com/q/_blank"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Cs w:val="24"/>
        </w:rPr>
        <w:t>罚球线</w:t>
      </w:r>
      <w:r>
        <w:rPr>
          <w:rFonts w:hint="eastAsia" w:ascii="仿宋_GB2312" w:hAnsi="仿宋_GB2312" w:eastAsia="仿宋_GB2312" w:cs="仿宋_GB2312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szCs w:val="24"/>
        </w:rPr>
        <w:t>的距离为半径，划一圆弧。开始</w:t>
      </w: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时</w:t>
      </w:r>
      <w:r>
        <w:fldChar w:fldCharType="begin"/>
      </w:r>
      <w:r>
        <w:instrText xml:space="preserve"> HYPERLINK "http://www.so.com/s?q=%E8%80%83%E7%94%9F&amp;ie=utf-8&amp;src=internal_wenda_recommend_textn" \t "https://wenda.so.com/q/_blank" </w:instrText>
      </w:r>
      <w: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63C8"/>
          <w:szCs w:val="24"/>
          <w:u w:val="none"/>
          <w:shd w:val="clear" w:color="auto" w:fill="FFFFFF"/>
        </w:rPr>
        <w:t>考生</w:t>
      </w:r>
      <w:r>
        <w:rPr>
          <w:rStyle w:val="6"/>
          <w:rFonts w:hint="eastAsia" w:ascii="仿宋_GB2312" w:hAnsi="仿宋_GB2312" w:eastAsia="仿宋_GB2312" w:cs="仿宋_GB2312"/>
          <w:color w:val="0063C8"/>
          <w:szCs w:val="24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在弧线外作跳投，并开始计时；投篮后自己</w:t>
      </w:r>
      <w:r>
        <w:fldChar w:fldCharType="begin"/>
      </w:r>
      <w:r>
        <w:instrText xml:space="preserve"> HYPERLINK "http://www.so.com/s?q=%E6%8A%A2%E7%AF%AE%E6%9D%BF%E7%90%83&amp;ie=utf-8&amp;src=internal_wenda_recommend_textn" \t "https://wenda.so.com/q/_blank" </w:instrText>
      </w:r>
      <w: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Cs w:val="24"/>
          <w:u w:val="none"/>
          <w:shd w:val="clear" w:color="auto" w:fill="FFFFFF"/>
        </w:rPr>
        <w:t>抢篮板球</w:t>
      </w:r>
      <w:r>
        <w:rPr>
          <w:rStyle w:val="6"/>
          <w:rFonts w:hint="eastAsia" w:ascii="仿宋_GB2312" w:hAnsi="仿宋_GB2312" w:eastAsia="仿宋_GB2312" w:cs="仿宋_GB2312"/>
          <w:color w:val="auto"/>
          <w:szCs w:val="24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，再运至弧线外再跳投，连续投一分钟。每人可测三次，取其中最佳一次成绩（见下图）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Cs w:val="24"/>
        </w:rPr>
        <w:drawing>
          <wp:inline distT="0" distB="0" distL="0" distR="0">
            <wp:extent cx="2952750" cy="1764030"/>
            <wp:effectExtent l="0" t="0" r="19050" b="1397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400" w:lineRule="exact"/>
        <w:ind w:firstLine="480" w:firstLineChars="2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要求：必须向上起跳投篮，否则不算跳起投篮；投篮时不得踏线或过线，不得带球跑，违者投中无效。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tabs>
          <w:tab w:val="left" w:pos="0"/>
        </w:tabs>
        <w:spacing w:beforeAutospacing="0" w:afterAutospacing="0" w:line="400" w:lineRule="exact"/>
        <w:ind w:left="0" w:leftChars="0" w:firstLine="480" w:firstLineChars="200"/>
        <w:rPr>
          <w:rFonts w:hint="eastAsia" w:ascii="仿宋_GB2312" w:hAnsi="仿宋_GB2312" w:eastAsia="仿宋_GB2312" w:cs="仿宋_GB2312"/>
          <w:szCs w:val="24"/>
          <w:lang w:bidi="zh-CN"/>
        </w:rPr>
      </w:pPr>
      <w:r>
        <w:rPr>
          <w:rFonts w:hint="default" w:ascii="仿宋_GB2312" w:hAnsi="仿宋_GB2312" w:eastAsia="仿宋_GB2312" w:cs="仿宋_GB2312"/>
          <w:szCs w:val="24"/>
          <w:lang w:bidi="zh-CN"/>
        </w:rPr>
        <w:t>（3）</w:t>
      </w:r>
      <w:r>
        <w:rPr>
          <w:rFonts w:hint="eastAsia" w:ascii="仿宋_GB2312" w:hAnsi="仿宋_GB2312" w:eastAsia="仿宋_GB2312" w:cs="仿宋_GB2312"/>
          <w:szCs w:val="24"/>
          <w:lang w:bidi="zh-CN"/>
        </w:rPr>
        <w:t>实战能力：比赛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tabs>
          <w:tab w:val="left" w:pos="0"/>
        </w:tabs>
        <w:spacing w:beforeAutospacing="0" w:afterAutospacing="0" w:line="400" w:lineRule="exact"/>
        <w:ind w:left="0" w:leftChars="0" w:firstLine="480" w:firstLineChars="200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考试办法：根据考生报名人数情况，进行全场或半场的编队比赛，采用半场人盯人战术，测验其技术和</w:t>
      </w:r>
      <w:r>
        <w:rPr>
          <w:rFonts w:hint="eastAsia" w:ascii="仿宋_GB2312" w:hAnsi="仿宋_GB2312" w:eastAsia="仿宋_GB2312" w:cs="仿宋_GB2312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Cs w:val="24"/>
        </w:rPr>
        <w:instrText xml:space="preserve"> HYPERLINK "http://www.so.com/s?q=%E6%88%98%E6%9C%AF&amp;ie=utf-8&amp;src=internal_wenda_recommend_textn"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szCs w:val="24"/>
        </w:rPr>
        <w:fldChar w:fldCharType="separate"/>
      </w:r>
      <w:r>
        <w:rPr>
          <w:rFonts w:hint="eastAsia" w:ascii="仿宋_GB2312" w:hAnsi="仿宋_GB2312" w:eastAsia="仿宋_GB2312" w:cs="仿宋_GB2312"/>
          <w:szCs w:val="24"/>
        </w:rPr>
        <w:t>战术</w:t>
      </w:r>
      <w:r>
        <w:rPr>
          <w:rFonts w:hint="eastAsia" w:ascii="仿宋_GB2312" w:hAnsi="仿宋_GB2312" w:eastAsia="仿宋_GB2312" w:cs="仿宋_GB2312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szCs w:val="24"/>
        </w:rPr>
        <w:t>的运用能力。对</w:t>
      </w:r>
      <w:r>
        <w:rPr>
          <w:rFonts w:hint="eastAsia" w:ascii="仿宋_GB2312" w:hAnsi="仿宋_GB2312" w:eastAsia="仿宋_GB2312" w:cs="仿宋_GB2312"/>
          <w:szCs w:val="24"/>
          <w:lang w:val="en-US" w:eastAsia="zh-Hans"/>
        </w:rPr>
        <w:t>表现</w:t>
      </w:r>
      <w:r>
        <w:rPr>
          <w:rFonts w:hint="eastAsia" w:ascii="仿宋_GB2312" w:hAnsi="仿宋_GB2312" w:eastAsia="仿宋_GB2312" w:cs="仿宋_GB2312"/>
          <w:szCs w:val="24"/>
        </w:rPr>
        <w:t>较好的考生，可</w:t>
      </w:r>
      <w:r>
        <w:rPr>
          <w:rFonts w:hint="eastAsia" w:ascii="仿宋_GB2312" w:hAnsi="仿宋_GB2312" w:eastAsia="仿宋_GB2312" w:cs="仿宋_GB2312"/>
          <w:szCs w:val="24"/>
          <w:lang w:val="en-US" w:eastAsia="zh-Hans"/>
        </w:rPr>
        <w:t>加赛</w:t>
      </w:r>
      <w:r>
        <w:rPr>
          <w:rFonts w:hint="eastAsia" w:ascii="仿宋_GB2312" w:hAnsi="仿宋_GB2312" w:eastAsia="仿宋_GB2312" w:cs="仿宋_GB2312"/>
          <w:szCs w:val="24"/>
        </w:rPr>
        <w:t>一</w:t>
      </w:r>
      <w:r>
        <w:rPr>
          <w:rFonts w:hint="eastAsia" w:ascii="仿宋_GB2312" w:hAnsi="仿宋_GB2312" w:eastAsia="仿宋_GB2312" w:cs="仿宋_GB2312"/>
          <w:szCs w:val="24"/>
          <w:lang w:val="en-US" w:eastAsia="zh-Hans"/>
        </w:rPr>
        <w:t>场</w:t>
      </w:r>
      <w:r>
        <w:rPr>
          <w:rFonts w:hint="default" w:ascii="仿宋_GB2312" w:hAnsi="仿宋_GB2312" w:eastAsia="仿宋_GB2312" w:cs="仿宋_GB2312"/>
          <w:szCs w:val="24"/>
        </w:rPr>
        <w:t>。</w:t>
      </w:r>
      <w:r>
        <w:rPr>
          <w:rFonts w:hint="eastAsia" w:ascii="仿宋_GB2312" w:hAnsi="仿宋_GB2312" w:eastAsia="仿宋_GB2312" w:cs="仿宋_GB2312"/>
          <w:szCs w:val="24"/>
        </w:rPr>
        <w:t>每场比赛时间</w:t>
      </w:r>
      <w:r>
        <w:rPr>
          <w:rFonts w:hint="eastAsia" w:ascii="仿宋_GB2312" w:hAnsi="仿宋_GB2312" w:eastAsia="仿宋_GB2312" w:cs="仿宋_GB2312"/>
          <w:szCs w:val="24"/>
          <w:lang w:val="en-US" w:eastAsia="zh-Hans"/>
        </w:rPr>
        <w:t>视考核评定</w:t>
      </w:r>
      <w:r>
        <w:rPr>
          <w:rFonts w:hint="eastAsia" w:ascii="仿宋_GB2312" w:hAnsi="仿宋_GB2312" w:eastAsia="仿宋_GB2312" w:cs="仿宋_GB2312"/>
          <w:szCs w:val="24"/>
        </w:rPr>
        <w:t>情况而定，</w:t>
      </w: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按优秀、良好、及格、不及格四级评分</w:t>
      </w:r>
      <w:r>
        <w:rPr>
          <w:rFonts w:hint="default" w:ascii="仿宋_GB2312" w:hAnsi="仿宋_GB2312" w:eastAsia="仿宋_GB2312" w:cs="仿宋_GB2312"/>
          <w:color w:val="333333"/>
          <w:szCs w:val="24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  <w:lang w:val="en-US" w:eastAsia="zh-Hans"/>
        </w:rPr>
        <w:t>考核</w:t>
      </w:r>
      <w:r>
        <w:rPr>
          <w:rFonts w:hint="eastAsia" w:ascii="仿宋_GB2312" w:hAnsi="仿宋_GB2312" w:eastAsia="仿宋_GB2312" w:cs="仿宋_GB2312"/>
          <w:szCs w:val="24"/>
        </w:rPr>
        <w:t>内容</w:t>
      </w:r>
      <w:r>
        <w:rPr>
          <w:rFonts w:hint="eastAsia" w:ascii="仿宋_GB2312" w:hAnsi="仿宋_GB2312" w:eastAsia="仿宋_GB2312" w:cs="仿宋_GB2312"/>
          <w:szCs w:val="24"/>
          <w:lang w:val="en-US" w:eastAsia="zh-Hans"/>
        </w:rPr>
        <w:t>包含</w:t>
      </w:r>
      <w:r>
        <w:rPr>
          <w:rFonts w:hint="eastAsia" w:ascii="仿宋_GB2312" w:hAnsi="仿宋_GB2312" w:eastAsia="仿宋_GB2312" w:cs="仿宋_GB2312"/>
          <w:szCs w:val="24"/>
        </w:rPr>
        <w:t>：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tabs>
          <w:tab w:val="left" w:pos="0"/>
        </w:tabs>
        <w:spacing w:beforeAutospacing="0" w:afterAutospacing="0" w:line="400" w:lineRule="exact"/>
        <w:ind w:firstLine="480" w:firstLineChars="200"/>
        <w:rPr>
          <w:rFonts w:ascii="仿宋_GB2312" w:hAnsi="仿宋_GB2312" w:eastAsia="仿宋_GB2312" w:cs="仿宋_GB2312"/>
          <w:color w:val="333333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个人攻击能力：观察进攻技术运用的合理性和熟练程度。重点看投篮、突破和传接球。</w:t>
      </w:r>
    </w:p>
    <w:p>
      <w:pPr>
        <w:pStyle w:val="2"/>
        <w:widowControl/>
        <w:shd w:val="clear" w:color="auto" w:fill="FFFFFF"/>
        <w:spacing w:beforeAutospacing="0" w:afterAutospacing="0" w:line="400" w:lineRule="exact"/>
        <w:ind w:firstLine="480" w:firstLineChars="200"/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防守能力：观察个人防守和协同防守的能力。</w:t>
      </w:r>
    </w:p>
    <w:p>
      <w:pPr>
        <w:pStyle w:val="2"/>
        <w:widowControl/>
        <w:shd w:val="clear" w:color="auto" w:fill="FFFFFF"/>
        <w:spacing w:beforeAutospacing="0" w:afterAutospacing="0" w:line="400" w:lineRule="exact"/>
        <w:ind w:firstLine="480" w:firstLineChars="200"/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战术意识：观察比赛中攻守转换速度，快攻意识和个人战术行动能力。</w:t>
      </w:r>
    </w:p>
    <w:p>
      <w:pPr>
        <w:pStyle w:val="2"/>
        <w:widowControl/>
        <w:shd w:val="clear" w:color="auto" w:fill="FFFFFF"/>
        <w:spacing w:beforeAutospacing="0" w:afterAutospacing="0" w:line="400" w:lineRule="exact"/>
        <w:ind w:firstLine="480" w:firstLineChars="200"/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  <w:lang w:val="en" w:eastAsia="zh-CN"/>
        </w:rPr>
        <w:t>已获得</w:t>
      </w: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  <w:lang w:val="en-US" w:eastAsia="zh-CN"/>
        </w:rPr>
        <w:t>2020-2022年省运会或省锦赛或冠军赛前八名的学生，比赛评分标准从优秀级起评。</w:t>
      </w:r>
    </w:p>
    <w:p>
      <w:pPr>
        <w:numPr>
          <w:ilvl w:val="0"/>
          <w:numId w:val="4"/>
        </w:num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通过要求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专业测试成绩达到60分及以上</w:t>
      </w:r>
      <w:r>
        <w:rPr>
          <w:rFonts w:hint="default" w:ascii="仿宋_GB2312" w:hAnsi="仿宋_GB2312" w:eastAsia="仿宋_GB2312" w:cs="仿宋_GB2312"/>
          <w:sz w:val="24"/>
          <w:szCs w:val="24"/>
        </w:rPr>
        <w:t>。</w:t>
      </w:r>
    </w:p>
    <w:p>
      <w:p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四、录取办法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hint="default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一</w:t>
      </w:r>
      <w:r>
        <w:rPr>
          <w:rFonts w:hint="default" w:ascii="仿宋_GB2312" w:hAnsi="仿宋_GB2312" w:eastAsia="仿宋_GB2312" w:cs="仿宋_GB2312"/>
          <w:sz w:val="24"/>
          <w:szCs w:val="24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符合1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届省运会参赛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资格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的考生优先录取</w:t>
      </w:r>
      <w:r>
        <w:rPr>
          <w:rFonts w:hint="default" w:ascii="仿宋_GB2312" w:hAnsi="仿宋_GB2312" w:eastAsia="仿宋_GB2312" w:cs="仿宋_GB2312"/>
          <w:sz w:val="24"/>
          <w:szCs w:val="24"/>
        </w:rPr>
        <w:t>；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hint="default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二</w:t>
      </w:r>
      <w:r>
        <w:rPr>
          <w:rFonts w:hint="default" w:ascii="仿宋_GB2312" w:hAnsi="仿宋_GB2312" w:eastAsia="仿宋_GB2312" w:cs="仿宋_GB2312"/>
          <w:sz w:val="24"/>
          <w:szCs w:val="24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不符合1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省运会参赛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资格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的考生按测试成绩，从高到低择优录取，直至录取名额满额为止</w:t>
      </w:r>
      <w:r>
        <w:rPr>
          <w:rFonts w:hint="default" w:ascii="仿宋_GB2312" w:hAnsi="仿宋_GB2312" w:eastAsia="仿宋_GB2312" w:cs="仿宋_GB2312"/>
          <w:sz w:val="24"/>
          <w:szCs w:val="24"/>
        </w:rPr>
        <w:t>；</w:t>
      </w:r>
    </w:p>
    <w:p>
      <w:pPr>
        <w:spacing w:before="36" w:line="400" w:lineRule="exact"/>
        <w:ind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三</w:t>
      </w:r>
      <w:r>
        <w:rPr>
          <w:rFonts w:hint="default" w:ascii="仿宋_GB2312" w:hAnsi="仿宋_GB2312" w:eastAsia="仿宋_GB2312" w:cs="仿宋_GB2312"/>
          <w:sz w:val="24"/>
          <w:szCs w:val="24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在项目测试成绩排名中，如总分相同，按实战能力测试得分，从高到低录取；如实战能力测试得分再相同，按专项技术测试得分，从高到低录取；如专项技术测试得分再相同，按专项素质测试得分，从高到低录取；如专项素质测试得分再相同，按中考成绩（总分2），从高到低录取。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br w:type="page"/>
      </w:r>
    </w:p>
    <w:p>
      <w:pPr>
        <w:spacing w:before="36" w:line="400" w:lineRule="exact"/>
        <w:ind w:right="66"/>
        <w:jc w:val="both"/>
        <w:rPr>
          <w:rFonts w:hint="default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1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年舟山市青少年体校篮球项目高中招生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测试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评分标准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69"/>
        <w:gridCol w:w="805"/>
        <w:gridCol w:w="1072"/>
        <w:gridCol w:w="803"/>
        <w:gridCol w:w="1076"/>
        <w:gridCol w:w="981"/>
        <w:gridCol w:w="1698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249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助跑摸高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往返运球上篮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60秒投篮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成绩（米）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分值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成绩(秒）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分值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成绩（次）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分值</w:t>
            </w:r>
          </w:p>
        </w:tc>
        <w:tc>
          <w:tcPr>
            <w:tcW w:w="169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评分标准</w:t>
            </w:r>
          </w:p>
        </w:tc>
        <w:tc>
          <w:tcPr>
            <w:tcW w:w="94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锋线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后卫</w:t>
            </w:r>
          </w:p>
        </w:tc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3.10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30.0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20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20</w:t>
            </w:r>
          </w:p>
        </w:tc>
        <w:tc>
          <w:tcPr>
            <w:tcW w:w="169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优秀：较好地做到以上三项</w:t>
            </w:r>
          </w:p>
        </w:tc>
        <w:tc>
          <w:tcPr>
            <w:tcW w:w="94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40-31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2.98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30.5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19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6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6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31.0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18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18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4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2.94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31.5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17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32.0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16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16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0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32.5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15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良好：较好地做到前两项</w:t>
            </w:r>
          </w:p>
        </w:tc>
        <w:tc>
          <w:tcPr>
            <w:tcW w:w="94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30-21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2.98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88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33.0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14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13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6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86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33.5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13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2.94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4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34.0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12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10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34.5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11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0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35.0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</w:t>
            </w:r>
          </w:p>
        </w:tc>
        <w:tc>
          <w:tcPr>
            <w:tcW w:w="169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及格：三项中有一项稍好者</w:t>
            </w:r>
          </w:p>
        </w:tc>
        <w:tc>
          <w:tcPr>
            <w:tcW w:w="94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88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78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35.5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9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86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76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36.0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8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4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74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36.5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72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37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6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0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2.70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37.5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</w:t>
            </w:r>
          </w:p>
        </w:tc>
        <w:tc>
          <w:tcPr>
            <w:tcW w:w="2057" w:type="dxa"/>
            <w:gridSpan w:val="2"/>
            <w:vMerge w:val="restart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不及格：三项皆差者</w:t>
            </w:r>
          </w:p>
        </w:tc>
        <w:tc>
          <w:tcPr>
            <w:tcW w:w="94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78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2.68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38.0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</w:t>
            </w:r>
          </w:p>
        </w:tc>
        <w:tc>
          <w:tcPr>
            <w:tcW w:w="2057" w:type="dxa"/>
            <w:gridSpan w:val="2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76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2.66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38.5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</w:t>
            </w:r>
          </w:p>
        </w:tc>
        <w:tc>
          <w:tcPr>
            <w:tcW w:w="2057" w:type="dxa"/>
            <w:gridSpan w:val="2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74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2.64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39.0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</w:t>
            </w:r>
          </w:p>
        </w:tc>
        <w:tc>
          <w:tcPr>
            <w:tcW w:w="2057" w:type="dxa"/>
            <w:gridSpan w:val="2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72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2.62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39.5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</w:t>
            </w:r>
          </w:p>
        </w:tc>
        <w:tc>
          <w:tcPr>
            <w:tcW w:w="2057" w:type="dxa"/>
            <w:gridSpan w:val="2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3">
    <w:nsid w:val="3FE9BC94"/>
    <w:multiLevelType w:val="singleLevel"/>
    <w:tmpl w:val="3FE9BC9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背锅小王子">
    <w15:presenceInfo w15:providerId="WPS Office" w15:userId="277071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YTdlMmFhZjdlMmE3Yjg1MzhjYzcwZDk3OTgxZDkifQ=="/>
  </w:docVars>
  <w:rsids>
    <w:rsidRoot w:val="20CE6295"/>
    <w:rsid w:val="20CE6295"/>
    <w:rsid w:val="5765EE56"/>
    <w:rsid w:val="5FEB16FB"/>
    <w:rsid w:val="66EA1F33"/>
    <w:rsid w:val="6ED48BD3"/>
    <w:rsid w:val="ADCF45F4"/>
    <w:rsid w:val="EE6B86CF"/>
    <w:rsid w:val="F9478585"/>
    <w:rsid w:val="FED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1672</Words>
  <Characters>1959</Characters>
  <Lines>0</Lines>
  <Paragraphs>0</Paragraphs>
  <TotalTime>1</TotalTime>
  <ScaleCrop>false</ScaleCrop>
  <LinksUpToDate>false</LinksUpToDate>
  <CharactersWithSpaces>1959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2023-04-17T15:45:00Z</dcterms:created>
  <dc:creator>背锅小王子</dc:creator>
  <cp:lastModifiedBy>阿不不不不丶</cp:lastModifiedBy>
  <dcterms:modified xsi:type="dcterms:W3CDTF">2023-06-21T00:48:04Z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24BDA5A1E8FB6BA194435C641959AC0B_43</vt:lpwstr>
  </property>
</Properties>
</file>