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足球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足球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足球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高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男子足球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报名表原件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default" w:ascii="仿宋" w:hAnsi="仿宋" w:eastAsia="仿宋" w:cs="仿宋"/>
          <w:sz w:val="24"/>
          <w:szCs w:val="24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体检合格证明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运动员注册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default" w:ascii="仿宋" w:hAnsi="仿宋" w:eastAsia="仿宋" w:cs="仿宋"/>
          <w:sz w:val="24"/>
          <w:szCs w:val="24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中考成绩通知单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；7、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default" w:ascii="仿宋" w:hAnsi="仿宋" w:eastAsia="仿宋" w:cs="仿宋"/>
          <w:sz w:val="24"/>
          <w:szCs w:val="24"/>
        </w:rPr>
        <w:t>；8、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月7日上午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考核共分专项素质、专项技术、实战能力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sz w:val="24"/>
        </w:rPr>
        <w:t>三项，满分100分。具体占比如下：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1、</w:t>
      </w:r>
      <w:r>
        <w:rPr>
          <w:rFonts w:hint="eastAsia" w:ascii="仿宋_GB2312" w:hAnsi="仿宋_GB2312" w:eastAsia="仿宋_GB2312" w:cs="仿宋_GB2312"/>
          <w:sz w:val="24"/>
        </w:rPr>
        <w:t>非守门员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35"/>
        <w:gridCol w:w="1500"/>
        <w:gridCol w:w="137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5×25米折返跑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运射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2、</w:t>
      </w:r>
      <w:r>
        <w:rPr>
          <w:rFonts w:hint="eastAsia" w:ascii="仿宋_GB2312" w:hAnsi="仿宋_GB2312" w:eastAsia="仿宋_GB2312" w:cs="仿宋_GB2312"/>
          <w:sz w:val="24"/>
        </w:rPr>
        <w:t>守门员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50"/>
        <w:gridCol w:w="1800"/>
        <w:gridCol w:w="13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立定三级跳远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掷远与踢远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扑接球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spacing w:before="36" w:line="400" w:lineRule="exact"/>
        <w:ind w:right="86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注1：专业测试成绩=专项素质测试得分+专项技术测试得分+实战能力测试得分。</w:t>
      </w:r>
    </w:p>
    <w:p>
      <w:pPr>
        <w:spacing w:before="36" w:line="400" w:lineRule="exact"/>
        <w:ind w:right="86" w:firstLine="480" w:firstLineChars="200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</w:rPr>
        <w:t>注2：每单项评分参照“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202</w:t>
      </w:r>
      <w:r>
        <w:rPr>
          <w:rFonts w:hint="default" w:ascii="仿宋_GB2312" w:hAnsi="仿宋_GB2312" w:eastAsia="仿宋_GB2312" w:cs="仿宋_GB2312"/>
          <w:sz w:val="24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年舟山市青少年体校足球项目高中招生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sz w:val="24"/>
        </w:rPr>
        <w:t>评分标准”（附件</w:t>
      </w:r>
      <w:r>
        <w:rPr>
          <w:rFonts w:hint="default"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1、</w:t>
      </w:r>
      <w:r>
        <w:rPr>
          <w:rFonts w:hint="eastAsia" w:ascii="仿宋_GB2312" w:hAnsi="仿宋_GB2312" w:eastAsia="仿宋_GB2312" w:cs="仿宋_GB2312"/>
          <w:sz w:val="24"/>
        </w:rPr>
        <w:t>专项素质：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（1）</w:t>
      </w:r>
      <w:r>
        <w:rPr>
          <w:rFonts w:hint="eastAsia" w:ascii="仿宋_GB2312" w:hAnsi="仿宋_GB2312" w:eastAsia="仿宋_GB2312" w:cs="仿宋_GB2312"/>
          <w:sz w:val="24"/>
        </w:rPr>
        <w:t>非守门员：5×25米折返跑</w:t>
      </w:r>
    </w:p>
    <w:p>
      <w:p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。</w:t>
      </w:r>
    </w:p>
    <w:p>
      <w:pPr>
        <w:spacing w:before="36"/>
        <w:ind w:left="839" w:right="391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6395" cy="1367790"/>
            <wp:effectExtent l="0" t="0" r="14605" b="3810"/>
            <wp:docPr id="2" name="图片 2" descr="JL29{XC`DEFZO7EK`]L00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29{XC`DEFZO7EK`]L00SC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（2）</w:t>
      </w:r>
      <w:r>
        <w:rPr>
          <w:rFonts w:hint="eastAsia" w:ascii="仿宋_GB2312" w:hAnsi="仿宋_GB2312" w:eastAsia="仿宋_GB2312" w:cs="仿宋_GB2312"/>
          <w:sz w:val="24"/>
        </w:rPr>
        <w:t>守门员：立定三级跳</w:t>
      </w:r>
    </w:p>
    <w:p>
      <w:p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原地双脚站立在起跳线后，起跳时不能触及或超越起跳线。第一跳双脚原地起跳，可以用任何一支脚落地；第二跳跨步跳，用着地脚起跳以另一只脚落地；第三跳双脚落地完成跳跃动作后，起身向前走出测试区。成绩测量时，从身体落地痕迹的最近点取直线量至起跳线内沿。考生可穿钉鞋。每人测试2次，取最好成绩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2、</w:t>
      </w:r>
      <w:r>
        <w:rPr>
          <w:rFonts w:hint="eastAsia" w:ascii="仿宋_GB2312" w:hAnsi="仿宋_GB2312" w:eastAsia="仿宋_GB2312" w:cs="仿宋_GB2312"/>
          <w:sz w:val="24"/>
        </w:rPr>
        <w:t>专项技术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（1）</w:t>
      </w:r>
      <w:r>
        <w:rPr>
          <w:rFonts w:hint="eastAsia" w:ascii="仿宋_GB2312" w:hAnsi="仿宋_GB2312" w:eastAsia="仿宋_GB2312" w:cs="仿宋_GB2312"/>
          <w:sz w:val="24"/>
        </w:rPr>
        <w:t>非守门员：传准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传球目标区域由一个足球门和以球门线为直径画的半圆组成，圆心至起点线垂直距离为25米。考生须将球置于起点线上（线长5米，宽0.1米），向目标区域连续传球6次，左右脚均可，脚法不限。以球从起点线踢出后，从空中落到地面的第一触点为准。考生每将球传入目标区域的半圆内（含第一落点在圆周线上），或球门内（含球击中球门横梁或立柱弹出）即得4分。每人可有6次传准机会，满分20分。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5760" cy="1403985"/>
            <wp:effectExtent l="0" t="0" r="15240" b="18415"/>
            <wp:docPr id="1" name="图片 1" descr="1583893506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3893506(1)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（2）</w:t>
      </w:r>
      <w:r>
        <w:rPr>
          <w:rFonts w:hint="eastAsia" w:ascii="仿宋_GB2312" w:hAnsi="仿宋_GB2312" w:eastAsia="仿宋_GB2312" w:cs="仿宋_GB2312"/>
          <w:sz w:val="24"/>
        </w:rPr>
        <w:t>非守门员：运射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从罚球区线中点垂直向场内延伸至20米处，画一条平行于球门线的横线作为起点线。距罚球区线2米处起，沿20米垂线共设置8根标志杆。考生将球置于2米长的起点线标志杆正后方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356100" cy="1800225"/>
            <wp:effectExtent l="0" t="0" r="12700" b="3175"/>
            <wp:docPr id="3" name="图片 3" descr="无标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/>
                  </pic:nvPicPr>
                  <pic:blipFill>
                    <a:blip r:embed="rId6" cstate="print"/>
                    <a:srcRect l="6505" t="13813" r="11565" b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（3）</w:t>
      </w:r>
      <w:r>
        <w:rPr>
          <w:rFonts w:hint="eastAsia" w:ascii="仿宋_GB2312" w:hAnsi="仿宋_GB2312" w:eastAsia="仿宋_GB2312" w:cs="仿宋_GB2312"/>
          <w:sz w:val="24"/>
        </w:rPr>
        <w:t>守门员：掷远与踢远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在球场适当位置画一条15米线段作为测试区横宽，从横线两端分别向场内垂直画两条60米以上平行直线作为测试区纵长，标出距离数。考生站在起点线后，原地或助跑均可以，先将球以手掷远2次（允许戴手套进行），然后用脚踢远2次（采用踢凌空球、反弹球、定位球等方法不限），出球前身体的任何部位都不能过起点线，出球后可以过线，各取其中最好一次成绩相加为最终成绩。每次掷、踢球的落点必须在测试区横宽以内，否则不计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765040" cy="1440180"/>
            <wp:effectExtent l="0" t="0" r="10160" b="7620"/>
            <wp:docPr id="6" name="图片 6" descr="$HR`CH9M~`]@N}`N[{G9F%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$HR`CH9M~`]@N}`N[{G9F%X"/>
                    <pic:cNvPicPr/>
                  </pic:nvPicPr>
                  <pic:blipFill>
                    <a:blip r:embed="rId7" cstate="print"/>
                    <a:srcRect b="11278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（4）</w:t>
      </w:r>
      <w:r>
        <w:rPr>
          <w:rFonts w:hint="eastAsia" w:ascii="仿宋_GB2312" w:hAnsi="仿宋_GB2312" w:eastAsia="仿宋_GB2312" w:cs="仿宋_GB2312"/>
          <w:sz w:val="24"/>
        </w:rPr>
        <w:t>守门员：扑接球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守门，扑接6个（左右两侧各3次）来自罚球弧线外射中球门的有效射门球（含地滚球、半高球、高球以及需要倒地扑救的球）。考生运用技术动作（接高球、拳击球、托球）出击接4个（左右两侧各2次）来自罚球区两侧线外的有效传中球。触球位置如图红色位置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110990" cy="1367790"/>
            <wp:effectExtent l="0" t="0" r="3810" b="3810"/>
            <wp:docPr id="7" name="图片 7" descr="G63N9$2236DW62]YB$DBL)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63N9$2236DW62]YB$DBL)M"/>
                    <pic:cNvPicPr/>
                  </pic:nvPicPr>
                  <pic:blipFill>
                    <a:blip r:embed="rId8" cstate="print"/>
                    <a:srcRect l="2168" t="3439" r="2168" b="4126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3、</w:t>
      </w:r>
      <w:r>
        <w:rPr>
          <w:rFonts w:hint="eastAsia" w:ascii="仿宋_GB2312" w:hAnsi="仿宋_GB2312" w:eastAsia="仿宋_GB2312" w:cs="仿宋_GB2312"/>
          <w:sz w:val="24"/>
        </w:rPr>
        <w:t>实战能力：比赛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（三）通过要求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足球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专业测试成绩达到60分及以上</w:t>
      </w:r>
      <w:r>
        <w:rPr>
          <w:rFonts w:hint="default" w:ascii="仿宋_GB2312" w:hAnsi="仿宋_GB2312" w:eastAsia="仿宋_GB2312" w:cs="仿宋_GB2312"/>
          <w:sz w:val="24"/>
          <w:szCs w:val="24"/>
        </w:rPr>
        <w:t>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numPr>
          <w:ilvl w:val="0"/>
          <w:numId w:val="0"/>
        </w:numPr>
        <w:autoSpaceDE w:val="0"/>
        <w:autoSpaceDN w:val="0"/>
        <w:spacing w:before="36" w:line="400" w:lineRule="exact"/>
        <w:ind w:right="390" w:rightChars="0" w:firstLine="480" w:firstLineChars="200"/>
        <w:rPr>
          <w:rFonts w:hint="default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符合1</w:t>
      </w:r>
      <w:r>
        <w:rPr>
          <w:rFonts w:hint="default"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届省运会参赛年龄规定的考生优先录取</w:t>
      </w:r>
      <w:r>
        <w:rPr>
          <w:rFonts w:hint="default" w:ascii="仿宋_GB2312" w:hAnsi="仿宋_GB2312" w:eastAsia="仿宋_GB2312" w:cs="仿宋_GB2312"/>
          <w:sz w:val="24"/>
        </w:rPr>
        <w:t>；</w:t>
      </w:r>
    </w:p>
    <w:p>
      <w:pPr>
        <w:numPr>
          <w:ilvl w:val="0"/>
          <w:numId w:val="0"/>
        </w:numPr>
        <w:autoSpaceDE w:val="0"/>
        <w:autoSpaceDN w:val="0"/>
        <w:spacing w:before="36" w:line="400" w:lineRule="exact"/>
        <w:ind w:right="390" w:rightChars="0" w:firstLine="480" w:firstLineChars="200"/>
        <w:rPr>
          <w:rFonts w:hint="default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sz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不符合1</w:t>
      </w:r>
      <w:r>
        <w:rPr>
          <w:rFonts w:hint="default"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省运会参赛年龄规定的考生按测试成绩，从高到低择优录取，直至录取名额满额为止</w:t>
      </w:r>
      <w:r>
        <w:rPr>
          <w:rFonts w:hint="default" w:ascii="仿宋_GB2312" w:hAnsi="仿宋_GB2312" w:eastAsia="仿宋_GB2312" w:cs="仿宋_GB2312"/>
          <w:sz w:val="24"/>
        </w:rPr>
        <w:t>；</w:t>
      </w:r>
    </w:p>
    <w:p>
      <w:pPr>
        <w:numPr>
          <w:ilvl w:val="0"/>
          <w:numId w:val="0"/>
        </w:numPr>
        <w:autoSpaceDE w:val="0"/>
        <w:autoSpaceDN w:val="0"/>
        <w:spacing w:before="36" w:line="400" w:lineRule="exact"/>
        <w:ind w:right="390" w:rightChars="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sz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年舟山市青少年体校足球项目高中招生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表1（非守门员）</w:t>
      </w:r>
    </w:p>
    <w:tbl>
      <w:tblPr>
        <w:tblStyle w:val="3"/>
        <w:tblW w:w="94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515"/>
        <w:gridCol w:w="645"/>
        <w:gridCol w:w="1431"/>
        <w:gridCol w:w="594"/>
        <w:gridCol w:w="1515"/>
        <w:gridCol w:w="645"/>
        <w:gridCol w:w="1620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5-25米折返跑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运射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成绩（个）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33.01～33.30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9.21～9.40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33.31～33.60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9.41～9.60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33.61～33.90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9.61～9.80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34.91～34.20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9.81～10.00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34.21～34.50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10.01～10.20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34.51～34.80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10.21～10.40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34.81～35.10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10.41～10.60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35.11～35.40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10.61～10.80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35.41～35.70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10.81～11.00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35.71～36.00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11.01～11.20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36.01～36.30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11.21～11.40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36.31～36.60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11.41～11.60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36.61～36.90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11.61～11.80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36.91～37.20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11.81～12.00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37.21～37.50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12.01～12.20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37.51～37.80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12.21～12.40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37.81～38.10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12.41～12.60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38.11～38.40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12.61～12.80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38.40以上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12.81～13.00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2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年舟山市青少年体校足球项目高中招生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表2（守门员）</w:t>
      </w:r>
    </w:p>
    <w:tbl>
      <w:tblPr>
        <w:tblStyle w:val="3"/>
        <w:tblW w:w="9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67"/>
        <w:gridCol w:w="682"/>
        <w:gridCol w:w="1152"/>
        <w:gridCol w:w="727"/>
        <w:gridCol w:w="1686"/>
        <w:gridCol w:w="811"/>
        <w:gridCol w:w="1696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立定三级跳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掷远与踢远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扑接球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10-1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36FFD302"/>
    <w:multiLevelType w:val="singleLevel"/>
    <w:tmpl w:val="36FFD3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YTdlMmFhZjdlMmE3Yjg1MzhjYzcwZDk3OTgxZDkifQ=="/>
  </w:docVars>
  <w:rsids>
    <w:rsidRoot w:val="20CE6295"/>
    <w:rsid w:val="20CE6295"/>
    <w:rsid w:val="36032496"/>
    <w:rsid w:val="5765EE56"/>
    <w:rsid w:val="66EA1F33"/>
    <w:rsid w:val="6DEF1491"/>
    <w:rsid w:val="D6EEF6CC"/>
    <w:rsid w:val="EE6B86CF"/>
    <w:rsid w:val="FD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2746</Words>
  <Characters>3265</Characters>
  <Lines>0</Lines>
  <Paragraphs>0</Paragraphs>
  <TotalTime>1</TotalTime>
  <ScaleCrop>false</ScaleCrop>
  <LinksUpToDate>false</LinksUpToDate>
  <CharactersWithSpaces>3265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阿不不不不丶</cp:lastModifiedBy>
  <dcterms:modified xsi:type="dcterms:W3CDTF">2023-06-21T00:50:26Z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051AA79F0FFC17FC11485C6499644DFF_43</vt:lpwstr>
  </property>
</Properties>
</file>